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4628" w14:textId="537A5154" w:rsidR="003A5BB5" w:rsidRPr="00893F69" w:rsidRDefault="007C2C69" w:rsidP="007B479B">
      <w:pPr>
        <w:shd w:val="clear" w:color="auto" w:fill="FFFFFF"/>
        <w:spacing w:after="0" w:line="510" w:lineRule="atLeast"/>
        <w:outlineLvl w:val="1"/>
        <w:rPr>
          <w:rFonts w:ascii="Open Sans" w:eastAsia="Times New Roman" w:hAnsi="Open Sans" w:cs="Open Sans"/>
          <w:b/>
          <w:bCs/>
          <w:color w:val="365F91" w:themeColor="accent1" w:themeShade="BF"/>
          <w:kern w:val="36"/>
          <w:sz w:val="51"/>
          <w:szCs w:val="51"/>
          <w:lang w:eastAsia="en-GB"/>
        </w:rPr>
      </w:pPr>
      <w:r w:rsidRPr="00893F69">
        <w:rPr>
          <w:rFonts w:ascii="Open Sans" w:eastAsia="Times New Roman" w:hAnsi="Open Sans" w:cs="Open Sans"/>
          <w:b/>
          <w:bCs/>
          <w:color w:val="365F91" w:themeColor="accent1" w:themeShade="BF"/>
          <w:kern w:val="36"/>
          <w:sz w:val="51"/>
          <w:szCs w:val="51"/>
          <w:lang w:eastAsia="en-GB"/>
        </w:rPr>
        <w:t>Privacy Policy</w:t>
      </w:r>
    </w:p>
    <w:p w14:paraId="0D8B6C79" w14:textId="168EDB8F" w:rsidR="00FF4C04" w:rsidRDefault="00A8268A" w:rsidP="007C2C69">
      <w:pPr>
        <w:shd w:val="clear" w:color="auto" w:fill="FFFFFF"/>
        <w:spacing w:before="100" w:beforeAutospacing="1" w:after="100" w:afterAutospacing="1" w:line="240" w:lineRule="auto"/>
        <w:rPr>
          <w:rFonts w:ascii="Open Sans" w:eastAsia="Times New Roman" w:hAnsi="Open Sans" w:cs="Open Sans"/>
          <w:b/>
          <w:bCs/>
          <w:sz w:val="20"/>
          <w:szCs w:val="20"/>
          <w:lang w:eastAsia="en-GB"/>
        </w:rPr>
      </w:pPr>
      <w:r w:rsidRPr="00421840">
        <w:rPr>
          <w:rFonts w:ascii="Open Sans" w:eastAsia="Times New Roman" w:hAnsi="Open Sans" w:cs="Open Sans"/>
          <w:b/>
          <w:bCs/>
          <w:sz w:val="20"/>
          <w:szCs w:val="20"/>
          <w:lang w:eastAsia="en-GB"/>
        </w:rPr>
        <w:t>Effective</w:t>
      </w:r>
      <w:r w:rsidR="00FF4C04" w:rsidRPr="00421840">
        <w:rPr>
          <w:rFonts w:ascii="Open Sans" w:eastAsia="Times New Roman" w:hAnsi="Open Sans" w:cs="Open Sans"/>
          <w:b/>
          <w:bCs/>
          <w:sz w:val="20"/>
          <w:szCs w:val="20"/>
          <w:lang w:eastAsia="en-GB"/>
        </w:rPr>
        <w:t xml:space="preserve">: </w:t>
      </w:r>
      <w:r w:rsidR="00935CEF" w:rsidRPr="00421840">
        <w:rPr>
          <w:rFonts w:ascii="Open Sans" w:eastAsia="Times New Roman" w:hAnsi="Open Sans" w:cs="Open Sans"/>
          <w:b/>
          <w:bCs/>
          <w:sz w:val="20"/>
          <w:szCs w:val="20"/>
          <w:lang w:eastAsia="en-GB"/>
        </w:rPr>
        <w:t xml:space="preserve"> </w:t>
      </w:r>
      <w:r w:rsidR="0047029A" w:rsidRPr="00421840">
        <w:rPr>
          <w:rFonts w:ascii="Open Sans" w:eastAsia="Times New Roman" w:hAnsi="Open Sans" w:cs="Open Sans"/>
          <w:b/>
          <w:bCs/>
          <w:sz w:val="20"/>
          <w:szCs w:val="20"/>
          <w:lang w:eastAsia="en-GB"/>
        </w:rPr>
        <w:t xml:space="preserve"> </w:t>
      </w:r>
      <w:r w:rsidR="001B5EC4">
        <w:rPr>
          <w:rFonts w:ascii="Open Sans" w:eastAsia="Times New Roman" w:hAnsi="Open Sans" w:cs="Open Sans"/>
          <w:b/>
          <w:bCs/>
          <w:sz w:val="20"/>
          <w:szCs w:val="20"/>
          <w:lang w:eastAsia="en-GB"/>
        </w:rPr>
        <w:t xml:space="preserve">February </w:t>
      </w:r>
      <w:r w:rsidR="00B40196">
        <w:rPr>
          <w:rFonts w:ascii="Open Sans" w:eastAsia="Times New Roman" w:hAnsi="Open Sans" w:cs="Open Sans"/>
          <w:b/>
          <w:bCs/>
          <w:sz w:val="20"/>
          <w:szCs w:val="20"/>
          <w:lang w:eastAsia="en-GB"/>
        </w:rPr>
        <w:t>12</w:t>
      </w:r>
      <w:r w:rsidR="00CC71EC">
        <w:rPr>
          <w:rFonts w:ascii="Open Sans" w:eastAsia="Times New Roman" w:hAnsi="Open Sans" w:cs="Open Sans"/>
          <w:b/>
          <w:bCs/>
          <w:sz w:val="20"/>
          <w:szCs w:val="20"/>
          <w:lang w:eastAsia="en-GB"/>
        </w:rPr>
        <w:t>, 201</w:t>
      </w:r>
      <w:r w:rsidR="002A20D8">
        <w:rPr>
          <w:rFonts w:ascii="Open Sans" w:eastAsia="Times New Roman" w:hAnsi="Open Sans" w:cs="Open Sans"/>
          <w:b/>
          <w:bCs/>
          <w:sz w:val="20"/>
          <w:szCs w:val="20"/>
          <w:lang w:eastAsia="en-GB"/>
        </w:rPr>
        <w:t>9</w:t>
      </w:r>
    </w:p>
    <w:p w14:paraId="0189C0D7" w14:textId="0F308ADE" w:rsidR="003A5BB5" w:rsidRPr="00421840" w:rsidRDefault="003A5BB5" w:rsidP="007C2C69">
      <w:pPr>
        <w:shd w:val="clear" w:color="auto" w:fill="FFFFFF"/>
        <w:spacing w:before="100" w:beforeAutospacing="1" w:after="100" w:afterAutospacing="1" w:line="240" w:lineRule="auto"/>
        <w:rPr>
          <w:rFonts w:ascii="Open Sans" w:eastAsia="Times New Roman" w:hAnsi="Open Sans" w:cs="Open Sans"/>
          <w:b/>
          <w:bCs/>
          <w:strike/>
          <w:sz w:val="20"/>
          <w:szCs w:val="20"/>
          <w:lang w:eastAsia="en-GB"/>
        </w:rPr>
      </w:pPr>
      <w:r>
        <w:rPr>
          <w:rFonts w:ascii="Open Sans" w:eastAsia="Times New Roman" w:hAnsi="Open Sans" w:cs="Open Sans"/>
          <w:b/>
          <w:bCs/>
          <w:sz w:val="20"/>
          <w:szCs w:val="20"/>
          <w:lang w:eastAsia="en-GB"/>
        </w:rPr>
        <w:t xml:space="preserve">Comparison of Privacy Policy 2.12.19 vs 1 </w:t>
      </w:r>
      <w:proofErr w:type="gramStart"/>
      <w:r>
        <w:rPr>
          <w:rFonts w:ascii="Open Sans" w:eastAsia="Times New Roman" w:hAnsi="Open Sans" w:cs="Open Sans"/>
          <w:b/>
          <w:bCs/>
          <w:sz w:val="20"/>
          <w:szCs w:val="20"/>
          <w:lang w:eastAsia="en-GB"/>
        </w:rPr>
        <w:t>March,</w:t>
      </w:r>
      <w:proofErr w:type="gramEnd"/>
      <w:r>
        <w:rPr>
          <w:rFonts w:ascii="Open Sans" w:eastAsia="Times New Roman" w:hAnsi="Open Sans" w:cs="Open Sans"/>
          <w:b/>
          <w:bCs/>
          <w:sz w:val="20"/>
          <w:szCs w:val="20"/>
          <w:lang w:eastAsia="en-GB"/>
        </w:rPr>
        <w:t xml:space="preserve"> 2020</w:t>
      </w:r>
    </w:p>
    <w:p w14:paraId="30E8A10E" w14:textId="6A6745A0"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John Wiley &amp; Sons, Inc. and its subsidiary and affiliate companies (collectively, </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Wiley</w:t>
      </w:r>
      <w:r w:rsidR="00E24678" w:rsidRPr="00421840">
        <w:rPr>
          <w:rFonts w:ascii="Open Sans" w:eastAsia="Times New Roman" w:hAnsi="Open Sans" w:cs="Open Sans"/>
          <w:sz w:val="20"/>
          <w:szCs w:val="20"/>
          <w:lang w:eastAsia="en-GB"/>
        </w:rPr>
        <w:t>,” “</w:t>
      </w:r>
      <w:r w:rsidRPr="00421840">
        <w:rPr>
          <w:rFonts w:ascii="Open Sans" w:eastAsia="Times New Roman" w:hAnsi="Open Sans" w:cs="Open Sans"/>
          <w:sz w:val="20"/>
          <w:szCs w:val="20"/>
          <w:lang w:eastAsia="en-GB"/>
        </w:rPr>
        <w:t>we</w:t>
      </w:r>
      <w:r w:rsidR="00E24678" w:rsidRPr="00421840">
        <w:rPr>
          <w:rFonts w:ascii="Open Sans" w:eastAsia="Times New Roman" w:hAnsi="Open Sans" w:cs="Open Sans"/>
          <w:sz w:val="20"/>
          <w:szCs w:val="20"/>
          <w:lang w:eastAsia="en-GB"/>
        </w:rPr>
        <w:t>,” “</w:t>
      </w:r>
      <w:r w:rsidRPr="00421840">
        <w:rPr>
          <w:rFonts w:ascii="Open Sans" w:eastAsia="Times New Roman" w:hAnsi="Open Sans" w:cs="Open Sans"/>
          <w:sz w:val="20"/>
          <w:szCs w:val="20"/>
          <w:lang w:eastAsia="en-GB"/>
        </w:rPr>
        <w:t>us</w:t>
      </w:r>
      <w:r w:rsidR="00E24678"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 xml:space="preserve">or </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our</w:t>
      </w:r>
      <w:r w:rsidR="00E24678"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 xml:space="preserve">recognize the importance of protecting the </w:t>
      </w:r>
      <w:r w:rsidR="006803B0" w:rsidRPr="00421840">
        <w:rPr>
          <w:rFonts w:ascii="Open Sans" w:eastAsia="Times New Roman" w:hAnsi="Open Sans" w:cs="Open Sans"/>
          <w:sz w:val="20"/>
          <w:szCs w:val="20"/>
          <w:lang w:eastAsia="en-GB"/>
        </w:rPr>
        <w:t xml:space="preserve">personal </w:t>
      </w:r>
      <w:r w:rsidRPr="00421840">
        <w:rPr>
          <w:rFonts w:ascii="Open Sans" w:eastAsia="Times New Roman" w:hAnsi="Open Sans" w:cs="Open Sans"/>
          <w:sz w:val="20"/>
          <w:szCs w:val="20"/>
          <w:lang w:eastAsia="en-GB"/>
        </w:rPr>
        <w:t>information collected from users in the operation of its services and tak</w:t>
      </w:r>
      <w:r w:rsidR="00DB0532" w:rsidRPr="00421840">
        <w:rPr>
          <w:rFonts w:ascii="Open Sans" w:eastAsia="Times New Roman" w:hAnsi="Open Sans" w:cs="Open Sans"/>
          <w:sz w:val="20"/>
          <w:szCs w:val="20"/>
          <w:lang w:eastAsia="en-GB"/>
        </w:rPr>
        <w:t>ing</w:t>
      </w:r>
      <w:r w:rsidRPr="00421840">
        <w:rPr>
          <w:rFonts w:ascii="Open Sans" w:eastAsia="Times New Roman" w:hAnsi="Open Sans" w:cs="Open Sans"/>
          <w:sz w:val="20"/>
          <w:szCs w:val="20"/>
          <w:lang w:eastAsia="en-GB"/>
        </w:rPr>
        <w:t xml:space="preserve"> reasonable steps to maintain the security, integrity and privacy of any information in accordance with this Privacy Policy. By submitting your information to </w:t>
      </w:r>
      <w:r w:rsidR="008964A8" w:rsidRPr="00421840">
        <w:rPr>
          <w:rFonts w:ascii="Open Sans" w:eastAsia="Times New Roman" w:hAnsi="Open Sans" w:cs="Open Sans"/>
          <w:sz w:val="20"/>
          <w:szCs w:val="20"/>
          <w:lang w:eastAsia="en-GB"/>
        </w:rPr>
        <w:t>Wiley,</w:t>
      </w:r>
      <w:r w:rsidRPr="00421840">
        <w:rPr>
          <w:rFonts w:ascii="Open Sans" w:eastAsia="Times New Roman" w:hAnsi="Open Sans" w:cs="Open Sans"/>
          <w:sz w:val="20"/>
          <w:szCs w:val="20"/>
          <w:lang w:eastAsia="en-GB"/>
        </w:rPr>
        <w:t xml:space="preserve"> you consent to the practices described in this policy. If you are less than 18 years of age, then you must first seek the consent of your parent or guardian prior to submitting any personal information.</w:t>
      </w:r>
    </w:p>
    <w:p w14:paraId="67775B05" w14:textId="7787BA6A" w:rsidR="00FF4C04" w:rsidRPr="00421840" w:rsidRDefault="00FF4C04" w:rsidP="00FF4C04">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This </w:t>
      </w:r>
      <w:r w:rsidR="00327127" w:rsidRPr="00421840">
        <w:rPr>
          <w:rFonts w:ascii="Open Sans" w:eastAsia="Times New Roman" w:hAnsi="Open Sans" w:cs="Open Sans"/>
          <w:sz w:val="20"/>
          <w:szCs w:val="20"/>
          <w:lang w:eastAsia="en-GB"/>
        </w:rPr>
        <w:t>P</w:t>
      </w:r>
      <w:r w:rsidRPr="00421840">
        <w:rPr>
          <w:rFonts w:ascii="Open Sans" w:eastAsia="Times New Roman" w:hAnsi="Open Sans" w:cs="Open Sans"/>
          <w:sz w:val="20"/>
          <w:szCs w:val="20"/>
          <w:lang w:eastAsia="en-GB"/>
        </w:rPr>
        <w:t xml:space="preserve">rivacy </w:t>
      </w:r>
      <w:r w:rsidR="00327127" w:rsidRPr="00421840">
        <w:rPr>
          <w:rFonts w:ascii="Open Sans" w:eastAsia="Times New Roman" w:hAnsi="Open Sans" w:cs="Open Sans"/>
          <w:sz w:val="20"/>
          <w:szCs w:val="20"/>
          <w:lang w:eastAsia="en-GB"/>
        </w:rPr>
        <w:t>P</w:t>
      </w:r>
      <w:r w:rsidRPr="00421840">
        <w:rPr>
          <w:rFonts w:ascii="Open Sans" w:eastAsia="Times New Roman" w:hAnsi="Open Sans" w:cs="Open Sans"/>
          <w:sz w:val="20"/>
          <w:szCs w:val="20"/>
          <w:lang w:eastAsia="en-GB"/>
        </w:rPr>
        <w:t xml:space="preserve">olicy describes how Wiley collects and uses the personal information you provide to Wiley. It also describes the choices available to you regarding our use of your personal information and how you can access and update this information. </w:t>
      </w:r>
    </w:p>
    <w:p w14:paraId="2FB53D3E" w14:textId="506F0EC7" w:rsidR="006803B0" w:rsidRPr="002C11A8" w:rsidRDefault="004054C6" w:rsidP="00E24678">
      <w:pPr>
        <w:pStyle w:val="ListParagraph"/>
        <w:shd w:val="clear" w:color="auto" w:fill="FFFFFF"/>
        <w:spacing w:after="0" w:line="240" w:lineRule="auto"/>
        <w:ind w:left="0"/>
        <w:outlineLvl w:val="0"/>
        <w:rPr>
          <w:rFonts w:ascii="Open Sans" w:eastAsia="Times New Roman" w:hAnsi="Open Sans" w:cs="Open Sans"/>
          <w:b/>
          <w:bCs/>
          <w:color w:val="365F91" w:themeColor="accent1" w:themeShade="BF"/>
          <w:sz w:val="20"/>
          <w:szCs w:val="20"/>
          <w:lang w:eastAsia="en-GB"/>
        </w:rPr>
      </w:pPr>
      <w:hyperlink w:anchor="_How_We_Collect" w:history="1">
        <w:r w:rsidR="006803B0" w:rsidRPr="002C11A8">
          <w:rPr>
            <w:rStyle w:val="Hyperlink"/>
            <w:rFonts w:ascii="Open Sans" w:eastAsia="Times New Roman" w:hAnsi="Open Sans" w:cs="Open Sans"/>
            <w:b/>
            <w:bCs/>
            <w:color w:val="365F91" w:themeColor="accent1" w:themeShade="BF"/>
            <w:sz w:val="20"/>
            <w:szCs w:val="20"/>
            <w:lang w:eastAsia="en-GB"/>
          </w:rPr>
          <w:t>How We Collect Information</w:t>
        </w:r>
      </w:hyperlink>
    </w:p>
    <w:p w14:paraId="36A6C4BA" w14:textId="75937447" w:rsidR="006803B0" w:rsidRPr="002C11A8" w:rsidRDefault="004054C6" w:rsidP="00E24678">
      <w:pPr>
        <w:shd w:val="clear" w:color="auto" w:fill="FFFFFF"/>
        <w:spacing w:after="0" w:line="240" w:lineRule="auto"/>
        <w:outlineLvl w:val="0"/>
        <w:rPr>
          <w:rFonts w:ascii="Open Sans" w:eastAsia="Times New Roman" w:hAnsi="Open Sans" w:cs="Open Sans"/>
          <w:b/>
          <w:bCs/>
          <w:color w:val="365F91" w:themeColor="accent1" w:themeShade="BF"/>
          <w:sz w:val="20"/>
          <w:szCs w:val="20"/>
          <w:lang w:eastAsia="en-GB"/>
        </w:rPr>
      </w:pPr>
      <w:hyperlink w:anchor="_Information_You_Provide" w:history="1">
        <w:r w:rsidR="006803B0" w:rsidRPr="002C11A8">
          <w:rPr>
            <w:rStyle w:val="Hyperlink"/>
            <w:rFonts w:ascii="Open Sans" w:eastAsia="Times New Roman" w:hAnsi="Open Sans" w:cs="Open Sans"/>
            <w:b/>
            <w:bCs/>
            <w:color w:val="365F91" w:themeColor="accent1" w:themeShade="BF"/>
            <w:sz w:val="20"/>
            <w:szCs w:val="20"/>
            <w:lang w:eastAsia="en-GB"/>
          </w:rPr>
          <w:t>Information You Provide</w:t>
        </w:r>
      </w:hyperlink>
    </w:p>
    <w:p w14:paraId="47458016" w14:textId="1D12F6F5" w:rsidR="006803B0" w:rsidRPr="002C11A8" w:rsidRDefault="004054C6" w:rsidP="00E24678">
      <w:pPr>
        <w:shd w:val="clear" w:color="auto" w:fill="FFFFFF"/>
        <w:spacing w:after="0" w:line="240" w:lineRule="auto"/>
        <w:outlineLvl w:val="0"/>
        <w:rPr>
          <w:rFonts w:ascii="Open Sans" w:eastAsia="Times New Roman" w:hAnsi="Open Sans" w:cs="Open Sans"/>
          <w:color w:val="365F91" w:themeColor="accent1" w:themeShade="BF"/>
          <w:sz w:val="20"/>
          <w:szCs w:val="20"/>
          <w:lang w:eastAsia="en-GB"/>
        </w:rPr>
      </w:pPr>
      <w:hyperlink w:anchor="_Information_We_Receive" w:history="1">
        <w:r w:rsidR="006803B0" w:rsidRPr="002C11A8">
          <w:rPr>
            <w:rStyle w:val="Hyperlink"/>
            <w:rFonts w:ascii="Open Sans" w:eastAsia="Times New Roman" w:hAnsi="Open Sans" w:cs="Open Sans"/>
            <w:b/>
            <w:bCs/>
            <w:color w:val="365F91" w:themeColor="accent1" w:themeShade="BF"/>
            <w:sz w:val="20"/>
            <w:szCs w:val="20"/>
            <w:lang w:eastAsia="en-GB"/>
          </w:rPr>
          <w:t>Information We Receive From Other Sources</w:t>
        </w:r>
      </w:hyperlink>
    </w:p>
    <w:p w14:paraId="1A7A378F" w14:textId="386E5FE6" w:rsidR="006803B0" w:rsidRPr="002C11A8" w:rsidRDefault="004054C6" w:rsidP="00A75A07">
      <w:pPr>
        <w:pStyle w:val="Heading1"/>
        <w:spacing w:before="0" w:line="240" w:lineRule="auto"/>
        <w:rPr>
          <w:rFonts w:ascii="Open Sans" w:eastAsia="Times New Roman" w:hAnsi="Open Sans" w:cs="Open Sans"/>
          <w:sz w:val="20"/>
          <w:szCs w:val="20"/>
          <w:lang w:eastAsia="en-GB"/>
        </w:rPr>
      </w:pPr>
      <w:hyperlink w:anchor="_Use_of_Your" w:history="1">
        <w:r w:rsidR="006803B0" w:rsidRPr="002C11A8">
          <w:rPr>
            <w:rStyle w:val="Hyperlink"/>
            <w:rFonts w:ascii="Open Sans" w:eastAsia="Times New Roman" w:hAnsi="Open Sans" w:cs="Open Sans"/>
            <w:color w:val="365F91" w:themeColor="accent1" w:themeShade="BF"/>
            <w:sz w:val="20"/>
            <w:szCs w:val="20"/>
            <w:lang w:eastAsia="en-GB"/>
          </w:rPr>
          <w:t>Use of Your Information</w:t>
        </w:r>
      </w:hyperlink>
      <w:r w:rsidR="00A75A07" w:rsidRPr="002C11A8">
        <w:rPr>
          <w:rFonts w:ascii="Open Sans" w:eastAsia="Times New Roman" w:hAnsi="Open Sans" w:cs="Open Sans"/>
          <w:sz w:val="20"/>
          <w:szCs w:val="20"/>
          <w:lang w:eastAsia="en-GB"/>
        </w:rPr>
        <w:t xml:space="preserve"> </w:t>
      </w:r>
    </w:p>
    <w:p w14:paraId="2D34F755" w14:textId="77777777" w:rsidR="00A75A07" w:rsidRPr="002C11A8" w:rsidRDefault="004054C6" w:rsidP="00A75A07">
      <w:pPr>
        <w:pStyle w:val="Heading1"/>
        <w:spacing w:before="0" w:line="240" w:lineRule="auto"/>
        <w:rPr>
          <w:rFonts w:ascii="Open Sans" w:eastAsia="Times New Roman" w:hAnsi="Open Sans" w:cs="Open Sans"/>
          <w:sz w:val="20"/>
          <w:szCs w:val="20"/>
          <w:lang w:eastAsia="en-GB"/>
        </w:rPr>
      </w:pPr>
      <w:hyperlink w:anchor="_Disclosure_and_Sharing" w:history="1">
        <w:r w:rsidR="00A75A07" w:rsidRPr="002C11A8">
          <w:rPr>
            <w:rStyle w:val="Hyperlink"/>
            <w:rFonts w:ascii="Open Sans" w:eastAsia="Times New Roman" w:hAnsi="Open Sans" w:cs="Open Sans"/>
            <w:color w:val="365F91" w:themeColor="accent1" w:themeShade="BF"/>
            <w:sz w:val="20"/>
            <w:szCs w:val="20"/>
            <w:lang w:eastAsia="en-GB"/>
          </w:rPr>
          <w:t>Disclosure and Sharing of Your Information</w:t>
        </w:r>
      </w:hyperlink>
    </w:p>
    <w:p w14:paraId="6401304C" w14:textId="77777777" w:rsidR="00A75A07" w:rsidRPr="002C11A8" w:rsidRDefault="004054C6" w:rsidP="00A75A07">
      <w:pPr>
        <w:pStyle w:val="Heading1"/>
        <w:spacing w:before="0" w:line="240" w:lineRule="auto"/>
        <w:rPr>
          <w:rFonts w:ascii="Open Sans" w:eastAsia="Times New Roman" w:hAnsi="Open Sans" w:cs="Open Sans"/>
          <w:sz w:val="20"/>
          <w:szCs w:val="20"/>
          <w:lang w:eastAsia="en-GB"/>
        </w:rPr>
      </w:pPr>
      <w:hyperlink w:anchor="_Cross_Border_Transfers" w:history="1">
        <w:r w:rsidR="00A75A07" w:rsidRPr="002C11A8">
          <w:rPr>
            <w:rStyle w:val="Hyperlink"/>
            <w:rFonts w:ascii="Open Sans" w:eastAsia="Times New Roman" w:hAnsi="Open Sans" w:cs="Open Sans"/>
            <w:color w:val="365F91" w:themeColor="accent1" w:themeShade="BF"/>
            <w:sz w:val="20"/>
            <w:szCs w:val="20"/>
            <w:lang w:eastAsia="en-GB"/>
          </w:rPr>
          <w:t>Cross Border Transfers</w:t>
        </w:r>
      </w:hyperlink>
    </w:p>
    <w:p w14:paraId="1CA6CB33" w14:textId="64443C00" w:rsidR="00A75A07" w:rsidRPr="002C11A8" w:rsidRDefault="004054C6" w:rsidP="00A75A07">
      <w:pPr>
        <w:pStyle w:val="Heading1"/>
        <w:spacing w:before="0" w:line="240" w:lineRule="auto"/>
        <w:rPr>
          <w:rStyle w:val="Hyperlink"/>
          <w:rFonts w:ascii="Open Sans" w:eastAsia="Times New Roman" w:hAnsi="Open Sans" w:cs="Open Sans"/>
          <w:color w:val="365F91" w:themeColor="accent1" w:themeShade="BF"/>
          <w:sz w:val="20"/>
          <w:szCs w:val="20"/>
          <w:lang w:eastAsia="en-GB"/>
        </w:rPr>
      </w:pPr>
      <w:hyperlink w:anchor="_Security" w:history="1">
        <w:r w:rsidR="00A75A07" w:rsidRPr="002C11A8">
          <w:rPr>
            <w:rStyle w:val="Hyperlink"/>
            <w:rFonts w:ascii="Open Sans" w:eastAsia="Times New Roman" w:hAnsi="Open Sans" w:cs="Open Sans"/>
            <w:color w:val="365F91" w:themeColor="accent1" w:themeShade="BF"/>
            <w:sz w:val="20"/>
            <w:szCs w:val="20"/>
            <w:lang w:eastAsia="en-GB"/>
          </w:rPr>
          <w:t>Security</w:t>
        </w:r>
      </w:hyperlink>
    </w:p>
    <w:p w14:paraId="393CC91E" w14:textId="734A854D" w:rsidR="00CC25B5" w:rsidRPr="002C11A8" w:rsidRDefault="00C55A56" w:rsidP="00CC25B5">
      <w:pPr>
        <w:pStyle w:val="Heading1"/>
        <w:spacing w:before="0" w:line="240" w:lineRule="auto"/>
        <w:rPr>
          <w:rStyle w:val="Hyperlink"/>
          <w:rFonts w:ascii="Open Sans" w:eastAsia="Times New Roman" w:hAnsi="Open Sans" w:cs="Open Sans"/>
          <w:color w:val="365F91" w:themeColor="accent1" w:themeShade="BF"/>
          <w:sz w:val="20"/>
          <w:szCs w:val="20"/>
          <w:lang w:eastAsia="en-GB"/>
        </w:rPr>
      </w:pPr>
      <w:r w:rsidRPr="002C11A8">
        <w:rPr>
          <w:rFonts w:ascii="Open Sans" w:eastAsia="Times New Roman" w:hAnsi="Open Sans" w:cs="Open Sans"/>
          <w:sz w:val="20"/>
          <w:szCs w:val="20"/>
          <w:lang w:eastAsia="en-GB"/>
        </w:rPr>
        <w:fldChar w:fldCharType="begin"/>
      </w:r>
      <w:r w:rsidR="001A7AD8">
        <w:rPr>
          <w:rFonts w:ascii="Open Sans" w:eastAsia="Times New Roman" w:hAnsi="Open Sans" w:cs="Open Sans"/>
          <w:sz w:val="20"/>
          <w:szCs w:val="20"/>
          <w:lang w:eastAsia="en-GB"/>
        </w:rPr>
        <w:instrText>HYPERLINK  \l "_Disclosure_and_Sharing"</w:instrText>
      </w:r>
      <w:r w:rsidR="001A7AD8" w:rsidRPr="002C11A8">
        <w:rPr>
          <w:rFonts w:ascii="Open Sans" w:eastAsia="Times New Roman" w:hAnsi="Open Sans" w:cs="Open Sans"/>
          <w:sz w:val="20"/>
          <w:szCs w:val="20"/>
          <w:lang w:eastAsia="en-GB"/>
        </w:rPr>
      </w:r>
      <w:r w:rsidRPr="002C11A8">
        <w:rPr>
          <w:rFonts w:ascii="Open Sans" w:eastAsia="Times New Roman" w:hAnsi="Open Sans" w:cs="Open Sans"/>
          <w:sz w:val="20"/>
          <w:szCs w:val="20"/>
          <w:lang w:eastAsia="en-GB"/>
        </w:rPr>
        <w:fldChar w:fldCharType="separate"/>
      </w:r>
      <w:r w:rsidR="00CC25B5" w:rsidRPr="002C11A8">
        <w:rPr>
          <w:rStyle w:val="Hyperlink"/>
          <w:rFonts w:ascii="Open Sans" w:eastAsia="Times New Roman" w:hAnsi="Open Sans" w:cs="Open Sans"/>
          <w:color w:val="365F91" w:themeColor="accent1" w:themeShade="BF"/>
          <w:sz w:val="20"/>
          <w:szCs w:val="20"/>
          <w:lang w:eastAsia="en-GB"/>
        </w:rPr>
        <w:t>Dis</w:t>
      </w:r>
      <w:r w:rsidR="00CC25B5" w:rsidRPr="002C11A8">
        <w:rPr>
          <w:rStyle w:val="Hyperlink"/>
          <w:rFonts w:ascii="Open Sans" w:eastAsia="Times New Roman" w:hAnsi="Open Sans" w:cs="Open Sans"/>
          <w:color w:val="365F91" w:themeColor="accent1" w:themeShade="BF"/>
          <w:sz w:val="20"/>
          <w:szCs w:val="20"/>
          <w:lang w:eastAsia="en-GB"/>
        </w:rPr>
        <w:t>c</w:t>
      </w:r>
      <w:r w:rsidR="00CC25B5" w:rsidRPr="002C11A8">
        <w:rPr>
          <w:rStyle w:val="Hyperlink"/>
          <w:rFonts w:ascii="Open Sans" w:eastAsia="Times New Roman" w:hAnsi="Open Sans" w:cs="Open Sans"/>
          <w:color w:val="365F91" w:themeColor="accent1" w:themeShade="BF"/>
          <w:sz w:val="20"/>
          <w:szCs w:val="20"/>
          <w:lang w:eastAsia="en-GB"/>
        </w:rPr>
        <w:t>losure in Chat Rooms or Forums</w:t>
      </w:r>
    </w:p>
    <w:p w14:paraId="21D4635D" w14:textId="09B6E6F7" w:rsidR="006803B0" w:rsidRPr="002C11A8" w:rsidRDefault="00C55A56" w:rsidP="00A75A07">
      <w:pPr>
        <w:pStyle w:val="Heading1"/>
        <w:spacing w:before="0" w:line="240" w:lineRule="auto"/>
        <w:rPr>
          <w:rFonts w:ascii="Open Sans" w:eastAsia="Times New Roman" w:hAnsi="Open Sans" w:cs="Open Sans"/>
          <w:sz w:val="20"/>
          <w:szCs w:val="20"/>
          <w:lang w:eastAsia="en-GB"/>
        </w:rPr>
      </w:pPr>
      <w:r w:rsidRPr="002C11A8">
        <w:rPr>
          <w:rFonts w:ascii="Open Sans" w:eastAsia="Times New Roman" w:hAnsi="Open Sans" w:cs="Open Sans"/>
          <w:sz w:val="20"/>
          <w:szCs w:val="20"/>
          <w:lang w:eastAsia="en-GB"/>
        </w:rPr>
        <w:fldChar w:fldCharType="end"/>
      </w:r>
      <w:hyperlink w:anchor="_Cookies" w:history="1">
        <w:r w:rsidR="006803B0" w:rsidRPr="002C11A8">
          <w:rPr>
            <w:rStyle w:val="Hyperlink"/>
            <w:rFonts w:ascii="Open Sans" w:eastAsia="Times New Roman" w:hAnsi="Open Sans" w:cs="Open Sans"/>
            <w:color w:val="365F91" w:themeColor="accent1" w:themeShade="BF"/>
            <w:sz w:val="20"/>
            <w:szCs w:val="20"/>
            <w:lang w:eastAsia="en-GB"/>
          </w:rPr>
          <w:t>Coo</w:t>
        </w:r>
        <w:r w:rsidR="006803B0" w:rsidRPr="002C11A8">
          <w:rPr>
            <w:rStyle w:val="Hyperlink"/>
            <w:rFonts w:ascii="Open Sans" w:eastAsia="Times New Roman" w:hAnsi="Open Sans" w:cs="Open Sans"/>
            <w:color w:val="365F91" w:themeColor="accent1" w:themeShade="BF"/>
            <w:sz w:val="20"/>
            <w:szCs w:val="20"/>
            <w:lang w:eastAsia="en-GB"/>
          </w:rPr>
          <w:t>k</w:t>
        </w:r>
        <w:r w:rsidR="006803B0" w:rsidRPr="002C11A8">
          <w:rPr>
            <w:rStyle w:val="Hyperlink"/>
            <w:rFonts w:ascii="Open Sans" w:eastAsia="Times New Roman" w:hAnsi="Open Sans" w:cs="Open Sans"/>
            <w:color w:val="365F91" w:themeColor="accent1" w:themeShade="BF"/>
            <w:sz w:val="20"/>
            <w:szCs w:val="20"/>
            <w:lang w:eastAsia="en-GB"/>
          </w:rPr>
          <w:t>ies</w:t>
        </w:r>
      </w:hyperlink>
      <w:r w:rsidR="00A75A07" w:rsidRPr="002C11A8">
        <w:rPr>
          <w:rFonts w:ascii="Open Sans" w:eastAsia="Times New Roman" w:hAnsi="Open Sans" w:cs="Open Sans"/>
          <w:sz w:val="20"/>
          <w:szCs w:val="20"/>
          <w:lang w:eastAsia="en-GB"/>
        </w:rPr>
        <w:t xml:space="preserve"> </w:t>
      </w:r>
    </w:p>
    <w:p w14:paraId="4A51C52B" w14:textId="20EAB46F" w:rsidR="00A75A07" w:rsidRPr="002C11A8" w:rsidRDefault="004054C6" w:rsidP="00A75A07">
      <w:pPr>
        <w:pStyle w:val="Heading1"/>
        <w:spacing w:before="0" w:line="240" w:lineRule="auto"/>
        <w:rPr>
          <w:rStyle w:val="Hyperlink"/>
          <w:rFonts w:ascii="Open Sans" w:eastAsia="Times New Roman" w:hAnsi="Open Sans" w:cs="Open Sans"/>
          <w:color w:val="365F91" w:themeColor="accent1" w:themeShade="BF"/>
          <w:sz w:val="20"/>
          <w:szCs w:val="20"/>
          <w:lang w:eastAsia="en-GB"/>
        </w:rPr>
      </w:pPr>
      <w:hyperlink w:anchor="_Your_Rights" w:history="1">
        <w:r w:rsidR="00A75A07" w:rsidRPr="002C11A8">
          <w:rPr>
            <w:rStyle w:val="Hyperlink"/>
            <w:rFonts w:ascii="Open Sans" w:eastAsia="Times New Roman" w:hAnsi="Open Sans" w:cs="Open Sans"/>
            <w:color w:val="365F91" w:themeColor="accent1" w:themeShade="BF"/>
            <w:sz w:val="20"/>
            <w:szCs w:val="20"/>
            <w:lang w:eastAsia="en-GB"/>
          </w:rPr>
          <w:t>Your R</w:t>
        </w:r>
        <w:r w:rsidR="00A75A07" w:rsidRPr="002C11A8">
          <w:rPr>
            <w:rStyle w:val="Hyperlink"/>
            <w:rFonts w:ascii="Open Sans" w:eastAsia="Times New Roman" w:hAnsi="Open Sans" w:cs="Open Sans"/>
            <w:color w:val="365F91" w:themeColor="accent1" w:themeShade="BF"/>
            <w:sz w:val="20"/>
            <w:szCs w:val="20"/>
            <w:lang w:eastAsia="en-GB"/>
          </w:rPr>
          <w:t>i</w:t>
        </w:r>
        <w:r w:rsidR="00A75A07" w:rsidRPr="002C11A8">
          <w:rPr>
            <w:rStyle w:val="Hyperlink"/>
            <w:rFonts w:ascii="Open Sans" w:eastAsia="Times New Roman" w:hAnsi="Open Sans" w:cs="Open Sans"/>
            <w:color w:val="365F91" w:themeColor="accent1" w:themeShade="BF"/>
            <w:sz w:val="20"/>
            <w:szCs w:val="20"/>
            <w:lang w:eastAsia="en-GB"/>
          </w:rPr>
          <w:t>ghts</w:t>
        </w:r>
      </w:hyperlink>
    </w:p>
    <w:p w14:paraId="4EF95D4D" w14:textId="6D8BC8E5" w:rsidR="008F17B6" w:rsidRPr="002C11A8" w:rsidRDefault="004054C6" w:rsidP="008F17B6">
      <w:pPr>
        <w:spacing w:line="240" w:lineRule="auto"/>
        <w:contextualSpacing/>
        <w:rPr>
          <w:rFonts w:ascii="Open Sans" w:hAnsi="Open Sans" w:cs="Open Sans"/>
          <w:b/>
          <w:bCs/>
          <w:color w:val="365F91" w:themeColor="accent1" w:themeShade="BF"/>
          <w:sz w:val="20"/>
          <w:szCs w:val="20"/>
          <w:lang w:eastAsia="en-GB"/>
        </w:rPr>
      </w:pPr>
      <w:hyperlink w:anchor="_Your_California_Data" w:history="1">
        <w:r w:rsidR="00556694" w:rsidRPr="002C11A8">
          <w:rPr>
            <w:rStyle w:val="Hyperlink"/>
            <w:rFonts w:ascii="Open Sans" w:hAnsi="Open Sans" w:cs="Open Sans"/>
            <w:b/>
            <w:bCs/>
            <w:color w:val="365F91" w:themeColor="accent1" w:themeShade="BF"/>
            <w:sz w:val="20"/>
            <w:szCs w:val="20"/>
            <w:lang w:eastAsia="en-GB"/>
          </w:rPr>
          <w:t>Your California Data Privacy Rights</w:t>
        </w:r>
      </w:hyperlink>
    </w:p>
    <w:p w14:paraId="48EBB1C7" w14:textId="01D0AFBC" w:rsidR="00DD4B71" w:rsidRPr="002C11A8" w:rsidRDefault="00256BE7" w:rsidP="008F17B6">
      <w:pPr>
        <w:spacing w:line="240" w:lineRule="auto"/>
        <w:contextualSpacing/>
        <w:rPr>
          <w:rStyle w:val="Hyperlink"/>
          <w:rFonts w:ascii="Open Sans" w:eastAsia="Times New Roman" w:hAnsi="Open Sans" w:cs="Open Sans"/>
          <w:b/>
          <w:bCs/>
          <w:color w:val="365F91" w:themeColor="accent1" w:themeShade="BF"/>
          <w:sz w:val="20"/>
          <w:szCs w:val="20"/>
          <w:lang w:eastAsia="en-GB"/>
        </w:rPr>
      </w:pPr>
      <w:r w:rsidRPr="002C11A8">
        <w:rPr>
          <w:rFonts w:ascii="Open Sans" w:eastAsia="Times New Roman" w:hAnsi="Open Sans" w:cs="Open Sans"/>
          <w:b/>
          <w:bCs/>
          <w:color w:val="365F91" w:themeColor="accent1" w:themeShade="BF"/>
          <w:sz w:val="20"/>
          <w:szCs w:val="20"/>
          <w:lang w:eastAsia="en-GB"/>
        </w:rPr>
        <w:fldChar w:fldCharType="begin"/>
      </w:r>
      <w:r w:rsidRPr="002C11A8">
        <w:rPr>
          <w:rFonts w:ascii="Open Sans" w:eastAsia="Times New Roman" w:hAnsi="Open Sans" w:cs="Open Sans"/>
          <w:b/>
          <w:bCs/>
          <w:color w:val="365F91" w:themeColor="accent1" w:themeShade="BF"/>
          <w:sz w:val="20"/>
          <w:szCs w:val="20"/>
          <w:lang w:eastAsia="en-GB"/>
        </w:rPr>
        <w:instrText xml:space="preserve"> HYPERLINK  \l "_Links_to_Third-Party" </w:instrText>
      </w:r>
      <w:r w:rsidRPr="002C11A8">
        <w:rPr>
          <w:rFonts w:ascii="Open Sans" w:eastAsia="Times New Roman" w:hAnsi="Open Sans" w:cs="Open Sans"/>
          <w:b/>
          <w:bCs/>
          <w:color w:val="365F91" w:themeColor="accent1" w:themeShade="BF"/>
          <w:sz w:val="20"/>
          <w:szCs w:val="20"/>
          <w:lang w:eastAsia="en-GB"/>
        </w:rPr>
        <w:fldChar w:fldCharType="separate"/>
      </w:r>
      <w:r w:rsidR="00DD4B71" w:rsidRPr="002C11A8">
        <w:rPr>
          <w:rStyle w:val="Hyperlink"/>
          <w:rFonts w:ascii="Open Sans" w:eastAsia="Times New Roman" w:hAnsi="Open Sans" w:cs="Open Sans"/>
          <w:b/>
          <w:bCs/>
          <w:color w:val="365F91" w:themeColor="accent1" w:themeShade="BF"/>
          <w:sz w:val="20"/>
          <w:szCs w:val="20"/>
          <w:lang w:eastAsia="en-GB"/>
        </w:rPr>
        <w:t>Links to Third Party Websites</w:t>
      </w:r>
    </w:p>
    <w:bookmarkStart w:id="0" w:name="_How_We_Collect"/>
    <w:bookmarkEnd w:id="0"/>
    <w:p w14:paraId="613EC573" w14:textId="5E446FC9" w:rsidR="008E308F" w:rsidRPr="002C11A8" w:rsidRDefault="00256BE7" w:rsidP="008E308F">
      <w:pPr>
        <w:contextualSpacing/>
        <w:rPr>
          <w:rStyle w:val="Hyperlink"/>
          <w:rFonts w:ascii="Open Sans" w:hAnsi="Open Sans" w:cs="Open Sans"/>
          <w:b/>
          <w:color w:val="365F91" w:themeColor="accent1" w:themeShade="BF"/>
          <w:sz w:val="20"/>
          <w:szCs w:val="20"/>
          <w:lang w:eastAsia="en-GB"/>
        </w:rPr>
      </w:pPr>
      <w:r w:rsidRPr="002C11A8">
        <w:rPr>
          <w:rFonts w:ascii="Open Sans" w:eastAsia="Times New Roman" w:hAnsi="Open Sans" w:cs="Open Sans"/>
          <w:b/>
          <w:bCs/>
          <w:color w:val="365F91" w:themeColor="accent1" w:themeShade="BF"/>
          <w:sz w:val="20"/>
          <w:szCs w:val="20"/>
          <w:lang w:eastAsia="en-GB"/>
        </w:rPr>
        <w:fldChar w:fldCharType="end"/>
      </w:r>
      <w:r w:rsidR="00D762CE" w:rsidRPr="002C11A8">
        <w:rPr>
          <w:rFonts w:ascii="Open Sans" w:hAnsi="Open Sans" w:cs="Open Sans"/>
          <w:b/>
          <w:color w:val="365F91" w:themeColor="accent1" w:themeShade="BF"/>
          <w:lang w:eastAsia="en-GB"/>
        </w:rPr>
        <w:fldChar w:fldCharType="begin"/>
      </w:r>
      <w:r w:rsidRPr="002C11A8">
        <w:rPr>
          <w:rFonts w:ascii="Open Sans" w:hAnsi="Open Sans" w:cs="Open Sans"/>
          <w:b/>
          <w:color w:val="365F91" w:themeColor="accent1" w:themeShade="BF"/>
          <w:lang w:eastAsia="en-GB"/>
        </w:rPr>
        <w:instrText>HYPERLINK  \l "_FERPA_(US_Only)"</w:instrText>
      </w:r>
      <w:r w:rsidR="00D762CE" w:rsidRPr="002C11A8">
        <w:rPr>
          <w:rFonts w:ascii="Open Sans" w:hAnsi="Open Sans" w:cs="Open Sans"/>
          <w:b/>
          <w:color w:val="365F91" w:themeColor="accent1" w:themeShade="BF"/>
          <w:lang w:eastAsia="en-GB"/>
        </w:rPr>
        <w:fldChar w:fldCharType="separate"/>
      </w:r>
      <w:r w:rsidR="008E308F" w:rsidRPr="002C11A8">
        <w:rPr>
          <w:rStyle w:val="Hyperlink"/>
          <w:rFonts w:ascii="Open Sans" w:hAnsi="Open Sans" w:cs="Open Sans"/>
          <w:b/>
          <w:color w:val="365F91" w:themeColor="accent1" w:themeShade="BF"/>
          <w:sz w:val="20"/>
          <w:szCs w:val="20"/>
          <w:lang w:eastAsia="en-GB"/>
        </w:rPr>
        <w:t>FERPA (US Only)</w:t>
      </w:r>
    </w:p>
    <w:p w14:paraId="54F4D847" w14:textId="5A92BF11" w:rsidR="004478C3" w:rsidRPr="002C11A8" w:rsidRDefault="00256BE7" w:rsidP="008E308F">
      <w:pPr>
        <w:contextualSpacing/>
        <w:rPr>
          <w:rStyle w:val="Hyperlink"/>
          <w:rFonts w:ascii="Open Sans" w:hAnsi="Open Sans" w:cs="Open Sans"/>
          <w:b/>
          <w:color w:val="365F91" w:themeColor="accent1" w:themeShade="BF"/>
          <w:sz w:val="20"/>
          <w:szCs w:val="20"/>
          <w:lang w:eastAsia="en-GB"/>
        </w:rPr>
      </w:pPr>
      <w:r w:rsidRPr="002C11A8">
        <w:rPr>
          <w:rFonts w:ascii="Open Sans" w:eastAsia="Times New Roman" w:hAnsi="Open Sans" w:cs="Open Sans"/>
          <w:b/>
          <w:color w:val="365F91" w:themeColor="accent1" w:themeShade="BF"/>
          <w:sz w:val="20"/>
          <w:szCs w:val="20"/>
          <w:lang w:eastAsia="en-GB"/>
        </w:rPr>
        <w:fldChar w:fldCharType="begin"/>
      </w:r>
      <w:r w:rsidRPr="002C11A8">
        <w:rPr>
          <w:rFonts w:ascii="Open Sans" w:eastAsia="Times New Roman" w:hAnsi="Open Sans" w:cs="Open Sans"/>
          <w:b/>
          <w:color w:val="365F91" w:themeColor="accent1" w:themeShade="BF"/>
          <w:sz w:val="20"/>
          <w:szCs w:val="20"/>
          <w:lang w:eastAsia="en-GB"/>
        </w:rPr>
        <w:instrText xml:space="preserve"> HYPERLINK  \l "_Recourse" </w:instrText>
      </w:r>
      <w:r w:rsidRPr="002C11A8">
        <w:rPr>
          <w:rFonts w:ascii="Open Sans" w:eastAsia="Times New Roman" w:hAnsi="Open Sans" w:cs="Open Sans"/>
          <w:b/>
          <w:color w:val="365F91" w:themeColor="accent1" w:themeShade="BF"/>
          <w:sz w:val="20"/>
          <w:szCs w:val="20"/>
          <w:lang w:eastAsia="en-GB"/>
        </w:rPr>
        <w:fldChar w:fldCharType="separate"/>
      </w:r>
      <w:r w:rsidR="004478C3" w:rsidRPr="002C11A8">
        <w:rPr>
          <w:rStyle w:val="Hyperlink"/>
          <w:rFonts w:ascii="Open Sans" w:eastAsia="Times New Roman" w:hAnsi="Open Sans" w:cs="Open Sans"/>
          <w:b/>
          <w:color w:val="365F91" w:themeColor="accent1" w:themeShade="BF"/>
          <w:sz w:val="20"/>
          <w:szCs w:val="20"/>
          <w:lang w:eastAsia="en-GB"/>
        </w:rPr>
        <w:t>Recourse</w:t>
      </w:r>
    </w:p>
    <w:bookmarkStart w:id="1" w:name="_Hlk508699062"/>
    <w:p w14:paraId="0004A224" w14:textId="06A784FB" w:rsidR="00643053" w:rsidRPr="002C11A8" w:rsidRDefault="00256BE7" w:rsidP="00643053">
      <w:pPr>
        <w:contextualSpacing/>
        <w:rPr>
          <w:rStyle w:val="Hyperlink"/>
          <w:rFonts w:ascii="Open Sans" w:hAnsi="Open Sans" w:cs="Open Sans"/>
          <w:b/>
          <w:color w:val="365F91" w:themeColor="accent1" w:themeShade="BF"/>
          <w:sz w:val="20"/>
          <w:szCs w:val="20"/>
          <w:lang w:eastAsia="en-GB"/>
        </w:rPr>
      </w:pPr>
      <w:r w:rsidRPr="002C11A8">
        <w:rPr>
          <w:rFonts w:ascii="Open Sans" w:eastAsia="Times New Roman" w:hAnsi="Open Sans" w:cs="Open Sans"/>
          <w:b/>
          <w:color w:val="365F91" w:themeColor="accent1" w:themeShade="BF"/>
          <w:sz w:val="20"/>
          <w:szCs w:val="20"/>
          <w:lang w:eastAsia="en-GB"/>
        </w:rPr>
        <w:fldChar w:fldCharType="end"/>
      </w:r>
      <w:r w:rsidR="00D762CE" w:rsidRPr="002C11A8">
        <w:rPr>
          <w:rFonts w:ascii="Open Sans" w:hAnsi="Open Sans" w:cs="Open Sans"/>
          <w:bCs/>
          <w:color w:val="365F91" w:themeColor="accent1" w:themeShade="BF"/>
          <w:lang w:eastAsia="en-GB"/>
        </w:rPr>
        <w:fldChar w:fldCharType="end"/>
      </w:r>
      <w:r w:rsidR="00BA6078" w:rsidRPr="002C11A8">
        <w:rPr>
          <w:rFonts w:ascii="Open Sans" w:eastAsia="Times New Roman" w:hAnsi="Open Sans" w:cs="Open Sans"/>
          <w:b/>
          <w:color w:val="365F91" w:themeColor="accent1" w:themeShade="BF"/>
          <w:sz w:val="20"/>
          <w:szCs w:val="20"/>
          <w:lang w:eastAsia="en-GB"/>
        </w:rPr>
        <w:fldChar w:fldCharType="begin"/>
      </w:r>
      <w:r w:rsidRPr="002C11A8">
        <w:rPr>
          <w:rFonts w:ascii="Open Sans" w:eastAsia="Times New Roman" w:hAnsi="Open Sans" w:cs="Open Sans"/>
          <w:b/>
          <w:color w:val="365F91" w:themeColor="accent1" w:themeShade="BF"/>
          <w:sz w:val="20"/>
          <w:szCs w:val="20"/>
          <w:lang w:eastAsia="en-GB"/>
        </w:rPr>
        <w:instrText>HYPERLINK  \l "_Updates_to_this"</w:instrText>
      </w:r>
      <w:r w:rsidR="00BA6078" w:rsidRPr="002C11A8">
        <w:rPr>
          <w:rFonts w:ascii="Open Sans" w:eastAsia="Times New Roman" w:hAnsi="Open Sans" w:cs="Open Sans"/>
          <w:b/>
          <w:color w:val="365F91" w:themeColor="accent1" w:themeShade="BF"/>
          <w:sz w:val="20"/>
          <w:szCs w:val="20"/>
          <w:lang w:eastAsia="en-GB"/>
        </w:rPr>
        <w:fldChar w:fldCharType="separate"/>
      </w:r>
      <w:r w:rsidR="00643053" w:rsidRPr="002C11A8">
        <w:rPr>
          <w:rStyle w:val="Hyperlink"/>
          <w:rFonts w:ascii="Open Sans" w:eastAsia="Times New Roman" w:hAnsi="Open Sans" w:cs="Open Sans"/>
          <w:b/>
          <w:color w:val="365F91" w:themeColor="accent1" w:themeShade="BF"/>
          <w:sz w:val="20"/>
          <w:szCs w:val="20"/>
          <w:lang w:eastAsia="en-GB"/>
        </w:rPr>
        <w:t>Updates to this Privacy Policy</w:t>
      </w:r>
    </w:p>
    <w:p w14:paraId="1791CD8A" w14:textId="12BB9A9E" w:rsidR="008B7F00" w:rsidRPr="00421840" w:rsidRDefault="00BA6078" w:rsidP="008B7F00">
      <w:pPr>
        <w:pStyle w:val="Heading1"/>
        <w:rPr>
          <w:rFonts w:ascii="Open Sans" w:eastAsia="Times New Roman" w:hAnsi="Open Sans" w:cs="Open Sans"/>
          <w:sz w:val="24"/>
          <w:szCs w:val="24"/>
          <w:lang w:eastAsia="en-GB"/>
        </w:rPr>
      </w:pPr>
      <w:r w:rsidRPr="002C11A8">
        <w:rPr>
          <w:rFonts w:ascii="Open Sans" w:eastAsia="Times New Roman" w:hAnsi="Open Sans" w:cs="Open Sans"/>
          <w:bCs w:val="0"/>
          <w:sz w:val="20"/>
          <w:szCs w:val="20"/>
          <w:lang w:eastAsia="en-GB"/>
        </w:rPr>
        <w:fldChar w:fldCharType="end"/>
      </w:r>
      <w:r w:rsidR="008B7F00" w:rsidRPr="00421840">
        <w:rPr>
          <w:rFonts w:ascii="Open Sans" w:eastAsia="Times New Roman" w:hAnsi="Open Sans" w:cs="Open Sans"/>
          <w:sz w:val="24"/>
          <w:szCs w:val="24"/>
          <w:lang w:eastAsia="en-GB"/>
        </w:rPr>
        <w:t>How We Collect Information</w:t>
      </w:r>
    </w:p>
    <w:p w14:paraId="6DBA1C3C" w14:textId="77777777" w:rsidR="003362B0" w:rsidRPr="00421840" w:rsidRDefault="007C2C69" w:rsidP="005742C5">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2" w:name="_Hlk508699028"/>
      <w:r w:rsidRPr="00421840">
        <w:rPr>
          <w:rFonts w:ascii="Open Sans" w:eastAsia="Times New Roman" w:hAnsi="Open Sans" w:cs="Open Sans"/>
          <w:sz w:val="20"/>
          <w:szCs w:val="20"/>
          <w:lang w:eastAsia="en-GB"/>
        </w:rPr>
        <w:t xml:space="preserve">Wiley </w:t>
      </w:r>
      <w:r w:rsidR="005B5C33" w:rsidRPr="00421840">
        <w:rPr>
          <w:rFonts w:ascii="Open Sans" w:eastAsia="Times New Roman" w:hAnsi="Open Sans" w:cs="Open Sans"/>
          <w:sz w:val="20"/>
          <w:szCs w:val="20"/>
          <w:lang w:eastAsia="en-GB"/>
        </w:rPr>
        <w:t xml:space="preserve">may </w:t>
      </w:r>
      <w:r w:rsidRPr="00421840">
        <w:rPr>
          <w:rFonts w:ascii="Open Sans" w:eastAsia="Times New Roman" w:hAnsi="Open Sans" w:cs="Open Sans"/>
          <w:sz w:val="20"/>
          <w:szCs w:val="20"/>
          <w:lang w:eastAsia="en-GB"/>
        </w:rPr>
        <w:t xml:space="preserve">collect </w:t>
      </w:r>
      <w:r w:rsidR="006803B0" w:rsidRPr="00421840">
        <w:rPr>
          <w:rFonts w:ascii="Open Sans" w:eastAsia="Times New Roman" w:hAnsi="Open Sans" w:cs="Open Sans"/>
          <w:sz w:val="20"/>
          <w:szCs w:val="20"/>
          <w:lang w:eastAsia="en-GB"/>
        </w:rPr>
        <w:t xml:space="preserve">personal </w:t>
      </w:r>
      <w:r w:rsidRPr="00421840">
        <w:rPr>
          <w:rFonts w:ascii="Open Sans" w:eastAsia="Times New Roman" w:hAnsi="Open Sans" w:cs="Open Sans"/>
          <w:sz w:val="20"/>
          <w:szCs w:val="20"/>
          <w:lang w:eastAsia="en-GB"/>
        </w:rPr>
        <w:t xml:space="preserve">information </w:t>
      </w:r>
      <w:r w:rsidR="0042383A" w:rsidRPr="00421840">
        <w:rPr>
          <w:rFonts w:ascii="Open Sans" w:eastAsia="Times New Roman" w:hAnsi="Open Sans" w:cs="Open Sans"/>
          <w:sz w:val="20"/>
          <w:szCs w:val="20"/>
          <w:lang w:eastAsia="en-GB"/>
        </w:rPr>
        <w:t>about</w:t>
      </w:r>
      <w:r w:rsidRPr="00421840">
        <w:rPr>
          <w:rFonts w:ascii="Open Sans" w:eastAsia="Times New Roman" w:hAnsi="Open Sans" w:cs="Open Sans"/>
          <w:sz w:val="20"/>
          <w:szCs w:val="20"/>
          <w:lang w:eastAsia="en-GB"/>
        </w:rPr>
        <w:t xml:space="preserve"> you in </w:t>
      </w:r>
      <w:r w:rsidR="005B5C33" w:rsidRPr="00421840">
        <w:rPr>
          <w:rFonts w:ascii="Open Sans" w:eastAsia="Times New Roman" w:hAnsi="Open Sans" w:cs="Open Sans"/>
          <w:sz w:val="20"/>
          <w:szCs w:val="20"/>
          <w:lang w:eastAsia="en-GB"/>
        </w:rPr>
        <w:t>the following</w:t>
      </w:r>
      <w:r w:rsidRPr="00421840">
        <w:rPr>
          <w:rFonts w:ascii="Open Sans" w:eastAsia="Times New Roman" w:hAnsi="Open Sans" w:cs="Open Sans"/>
          <w:sz w:val="20"/>
          <w:szCs w:val="20"/>
          <w:lang w:eastAsia="en-GB"/>
        </w:rPr>
        <w:t xml:space="preserve"> ways: </w:t>
      </w:r>
    </w:p>
    <w:p w14:paraId="27EBCF5A" w14:textId="2ED41052" w:rsidR="003362B0" w:rsidRPr="00421840" w:rsidRDefault="00925061" w:rsidP="005742C5">
      <w:pPr>
        <w:shd w:val="clear" w:color="auto" w:fill="FFFFFF"/>
        <w:spacing w:before="100" w:beforeAutospacing="1" w:after="100" w:afterAutospacing="1" w:line="240" w:lineRule="auto"/>
        <w:rPr>
          <w:ins w:id="3" w:author="Brehm, Allison" w:date="2020-02-25T12:16:00Z"/>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(1) </w:t>
      </w:r>
      <w:r w:rsidR="007C2C69" w:rsidRPr="00421840">
        <w:rPr>
          <w:rFonts w:ascii="Open Sans" w:eastAsia="Times New Roman" w:hAnsi="Open Sans" w:cs="Open Sans"/>
          <w:sz w:val="20"/>
          <w:szCs w:val="20"/>
          <w:lang w:eastAsia="en-GB"/>
        </w:rPr>
        <w:t xml:space="preserve">directly from your </w:t>
      </w:r>
      <w:r w:rsidR="001B6CAB" w:rsidRPr="00421840">
        <w:rPr>
          <w:rFonts w:ascii="Open Sans" w:eastAsia="Times New Roman" w:hAnsi="Open Sans" w:cs="Open Sans"/>
          <w:sz w:val="20"/>
          <w:szCs w:val="20"/>
          <w:lang w:eastAsia="en-GB"/>
        </w:rPr>
        <w:t xml:space="preserve">verbal or written </w:t>
      </w:r>
      <w:r w:rsidR="007C2C69" w:rsidRPr="00421840">
        <w:rPr>
          <w:rFonts w:ascii="Open Sans" w:eastAsia="Times New Roman" w:hAnsi="Open Sans" w:cs="Open Sans"/>
          <w:sz w:val="20"/>
          <w:szCs w:val="20"/>
          <w:lang w:eastAsia="en-GB"/>
        </w:rPr>
        <w:t>input</w:t>
      </w:r>
      <w:r w:rsidR="005D539A" w:rsidRPr="00421840">
        <w:rPr>
          <w:rFonts w:ascii="Open Sans" w:eastAsia="Times New Roman" w:hAnsi="Open Sans" w:cs="Open Sans"/>
          <w:sz w:val="20"/>
          <w:szCs w:val="20"/>
          <w:lang w:eastAsia="en-GB"/>
        </w:rPr>
        <w:t xml:space="preserve"> (such as by consenting to receiving marketing emails</w:t>
      </w:r>
      <w:del w:id="4" w:author="Brehm, Allison" w:date="2020-02-25T12:16:00Z">
        <w:r w:rsidR="005D539A">
          <w:rPr>
            <w:rFonts w:ascii="Open Sans" w:eastAsia="Times New Roman" w:hAnsi="Open Sans" w:cs="Open Sans"/>
            <w:sz w:val="20"/>
            <w:szCs w:val="20"/>
            <w:lang w:eastAsia="en-GB"/>
          </w:rPr>
          <w:delText>)</w:delText>
        </w:r>
        <w:r w:rsidR="005B5C33" w:rsidRPr="00D022EB">
          <w:rPr>
            <w:rFonts w:ascii="Open Sans" w:eastAsia="Times New Roman" w:hAnsi="Open Sans" w:cs="Open Sans"/>
            <w:sz w:val="20"/>
            <w:szCs w:val="20"/>
            <w:lang w:eastAsia="en-GB"/>
          </w:rPr>
          <w:delText>;</w:delText>
        </w:r>
        <w:r w:rsidR="007C2C69" w:rsidRPr="00D022EB">
          <w:rPr>
            <w:rFonts w:ascii="Open Sans" w:eastAsia="Times New Roman" w:hAnsi="Open Sans" w:cs="Open Sans"/>
            <w:sz w:val="20"/>
            <w:szCs w:val="20"/>
            <w:lang w:eastAsia="en-GB"/>
          </w:rPr>
          <w:delText xml:space="preserve"> </w:delText>
        </w:r>
      </w:del>
      <w:ins w:id="5" w:author="Brehm, Allison" w:date="2020-02-25T12:16:00Z">
        <w:r w:rsidR="005D539A" w:rsidRPr="00421840">
          <w:rPr>
            <w:rFonts w:ascii="Open Sans" w:eastAsia="Times New Roman" w:hAnsi="Open Sans" w:cs="Open Sans"/>
            <w:sz w:val="20"/>
            <w:szCs w:val="20"/>
            <w:lang w:eastAsia="en-GB"/>
          </w:rPr>
          <w:t>)</w:t>
        </w:r>
        <w:r w:rsidR="004D540B" w:rsidRPr="00421840">
          <w:rPr>
            <w:rFonts w:ascii="Open Sans" w:eastAsia="Times New Roman" w:hAnsi="Open Sans" w:cs="Open Sans"/>
            <w:sz w:val="20"/>
            <w:szCs w:val="20"/>
            <w:lang w:eastAsia="en-GB"/>
          </w:rPr>
          <w:t xml:space="preserve"> or indirectly through third parties with whom we work closely (see below “Information We Receive From Other Sources”)</w:t>
        </w:r>
        <w:r w:rsidR="005B5C33"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 xml:space="preserve"> </w:t>
        </w:r>
      </w:ins>
    </w:p>
    <w:p w14:paraId="59629131" w14:textId="1882DA74" w:rsidR="003362B0" w:rsidRPr="00421840" w:rsidRDefault="00925061" w:rsidP="005742C5">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(2) </w:t>
      </w:r>
      <w:r w:rsidR="007C2C69" w:rsidRPr="00421840">
        <w:rPr>
          <w:rFonts w:ascii="Open Sans" w:eastAsia="Times New Roman" w:hAnsi="Open Sans" w:cs="Open Sans"/>
          <w:sz w:val="20"/>
          <w:szCs w:val="20"/>
          <w:lang w:eastAsia="en-GB"/>
        </w:rPr>
        <w:t xml:space="preserve">automatically through </w:t>
      </w:r>
      <w:r w:rsidR="00E24678" w:rsidRPr="00421840">
        <w:rPr>
          <w:rFonts w:ascii="Open Sans" w:eastAsia="Times New Roman" w:hAnsi="Open Sans" w:cs="Open Sans"/>
          <w:sz w:val="20"/>
          <w:szCs w:val="20"/>
          <w:lang w:eastAsia="en-GB"/>
        </w:rPr>
        <w:t xml:space="preserve">Wiley’s </w:t>
      </w:r>
      <w:r w:rsidR="007C2C69" w:rsidRPr="00421840">
        <w:rPr>
          <w:rFonts w:ascii="Open Sans" w:eastAsia="Times New Roman" w:hAnsi="Open Sans" w:cs="Open Sans"/>
          <w:sz w:val="20"/>
          <w:szCs w:val="20"/>
          <w:lang w:eastAsia="en-GB"/>
        </w:rPr>
        <w:t>website technologies</w:t>
      </w:r>
      <w:r w:rsidR="005B5C33" w:rsidRPr="00421840">
        <w:rPr>
          <w:rFonts w:ascii="Open Sans" w:eastAsia="Times New Roman" w:hAnsi="Open Sans" w:cs="Open Sans"/>
          <w:sz w:val="20"/>
          <w:szCs w:val="20"/>
          <w:lang w:eastAsia="en-GB"/>
        </w:rPr>
        <w:t xml:space="preserve"> including tracking online</w:t>
      </w:r>
      <w:r w:rsidR="00544902"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such as by</w:t>
      </w:r>
      <w:r w:rsidR="00780160" w:rsidRPr="00421840">
        <w:rPr>
          <w:rFonts w:ascii="Open Sans" w:eastAsia="Times New Roman" w:hAnsi="Open Sans" w:cs="Open Sans"/>
          <w:sz w:val="20"/>
          <w:szCs w:val="20"/>
          <w:lang w:eastAsia="en-GB"/>
        </w:rPr>
        <w:t xml:space="preserve"> </w:t>
      </w:r>
      <w:hyperlink w:anchor="Cookies" w:history="1">
        <w:r w:rsidR="00780160" w:rsidRPr="00421840">
          <w:rPr>
            <w:rStyle w:val="Hyperlink"/>
            <w:rFonts w:ascii="Open Sans" w:eastAsia="Times New Roman" w:hAnsi="Open Sans" w:cs="Open Sans"/>
            <w:color w:val="auto"/>
            <w:sz w:val="20"/>
            <w:szCs w:val="20"/>
            <w:lang w:eastAsia="en-GB"/>
          </w:rPr>
          <w:t>Web cookies</w:t>
        </w:r>
      </w:hyperlink>
      <w:r w:rsidR="00544902" w:rsidRPr="00421840">
        <w:rPr>
          <w:rStyle w:val="Hyperlink"/>
          <w:rFonts w:ascii="Open Sans" w:eastAsia="Times New Roman" w:hAnsi="Open Sans" w:cs="Open Sans"/>
          <w:color w:val="auto"/>
          <w:sz w:val="20"/>
          <w:szCs w:val="20"/>
          <w:lang w:eastAsia="en-GB"/>
        </w:rPr>
        <w:t xml:space="preserve"> (</w:t>
      </w:r>
      <w:r w:rsidR="001B6CAB" w:rsidRPr="00421840">
        <w:rPr>
          <w:rStyle w:val="Hyperlink"/>
          <w:rFonts w:ascii="Open Sans" w:eastAsia="Times New Roman" w:hAnsi="Open Sans" w:cs="Open Sans"/>
          <w:color w:val="auto"/>
          <w:sz w:val="20"/>
          <w:szCs w:val="20"/>
          <w:lang w:eastAsia="en-GB"/>
        </w:rPr>
        <w:t xml:space="preserve">which are </w:t>
      </w:r>
      <w:r w:rsidR="00780160" w:rsidRPr="00421840">
        <w:rPr>
          <w:rStyle w:val="Hyperlink"/>
          <w:rFonts w:ascii="Open Sans" w:eastAsia="Times New Roman" w:hAnsi="Open Sans" w:cs="Open Sans"/>
          <w:color w:val="auto"/>
          <w:sz w:val="20"/>
          <w:szCs w:val="20"/>
          <w:lang w:eastAsia="en-GB"/>
        </w:rPr>
        <w:t>small text files created by websites that are stored on your computer</w:t>
      </w:r>
      <w:r w:rsidR="001B6CAB" w:rsidRPr="00421840">
        <w:rPr>
          <w:rStyle w:val="Hyperlink"/>
          <w:rFonts w:ascii="Open Sans" w:eastAsia="Times New Roman" w:hAnsi="Open Sans" w:cs="Open Sans"/>
          <w:color w:val="auto"/>
          <w:sz w:val="20"/>
          <w:szCs w:val="20"/>
          <w:lang w:eastAsia="en-GB"/>
        </w:rPr>
        <w:t>)</w:t>
      </w:r>
      <w:r w:rsidR="00544902" w:rsidRPr="00421840">
        <w:rPr>
          <w:rStyle w:val="Hyperlink"/>
          <w:rFonts w:ascii="Open Sans" w:eastAsia="Times New Roman" w:hAnsi="Open Sans" w:cs="Open Sans"/>
          <w:color w:val="auto"/>
          <w:sz w:val="20"/>
          <w:szCs w:val="20"/>
          <w:lang w:eastAsia="en-GB"/>
        </w:rPr>
        <w:t>,</w:t>
      </w:r>
      <w:r w:rsidR="001B6CAB" w:rsidRPr="00421840">
        <w:rPr>
          <w:rFonts w:ascii="Open Sans" w:eastAsia="Times New Roman" w:hAnsi="Open Sans" w:cs="Open Sans"/>
          <w:sz w:val="20"/>
          <w:szCs w:val="20"/>
          <w:lang w:eastAsia="en-GB"/>
        </w:rPr>
        <w:t xml:space="preserve"> </w:t>
      </w:r>
      <w:r w:rsidR="005B5C33" w:rsidRPr="00421840">
        <w:rPr>
          <w:rFonts w:ascii="Open Sans" w:eastAsia="Times New Roman" w:hAnsi="Open Sans" w:cs="Open Sans"/>
          <w:sz w:val="20"/>
          <w:szCs w:val="20"/>
          <w:lang w:eastAsia="en-GB"/>
        </w:rPr>
        <w:t>by smart devices</w:t>
      </w:r>
      <w:r w:rsidR="00544902" w:rsidRPr="00421840">
        <w:rPr>
          <w:rFonts w:ascii="Open Sans" w:eastAsia="Times New Roman" w:hAnsi="Open Sans" w:cs="Open Sans"/>
          <w:sz w:val="20"/>
          <w:szCs w:val="20"/>
          <w:lang w:eastAsia="en-GB"/>
        </w:rPr>
        <w:t>,</w:t>
      </w:r>
      <w:r w:rsidR="001B6CAB" w:rsidRPr="00421840">
        <w:rPr>
          <w:rFonts w:ascii="Open Sans" w:eastAsia="Times New Roman" w:hAnsi="Open Sans" w:cs="Open Sans"/>
          <w:sz w:val="20"/>
          <w:szCs w:val="20"/>
          <w:lang w:eastAsia="en-GB"/>
        </w:rPr>
        <w:t xml:space="preserve"> by</w:t>
      </w:r>
      <w:r w:rsidR="005B5C33" w:rsidRPr="00421840">
        <w:rPr>
          <w:rFonts w:ascii="Open Sans" w:eastAsia="Times New Roman" w:hAnsi="Open Sans" w:cs="Open Sans"/>
          <w:sz w:val="20"/>
          <w:szCs w:val="20"/>
          <w:lang w:eastAsia="en-GB"/>
        </w:rPr>
        <w:t xml:space="preserve"> combining data sets</w:t>
      </w:r>
      <w:r w:rsidR="00544902" w:rsidRPr="00421840">
        <w:rPr>
          <w:rFonts w:ascii="Open Sans" w:eastAsia="Times New Roman" w:hAnsi="Open Sans" w:cs="Open Sans"/>
          <w:sz w:val="20"/>
          <w:szCs w:val="20"/>
          <w:lang w:eastAsia="en-GB"/>
        </w:rPr>
        <w:t xml:space="preserve">, </w:t>
      </w:r>
      <w:r w:rsidR="00FC0AD6" w:rsidRPr="00421840">
        <w:rPr>
          <w:rFonts w:ascii="Open Sans" w:eastAsia="Times New Roman" w:hAnsi="Open Sans" w:cs="Open Sans"/>
          <w:sz w:val="20"/>
          <w:szCs w:val="20"/>
          <w:lang w:eastAsia="en-GB"/>
        </w:rPr>
        <w:t xml:space="preserve">by collecting data from a browser or device for use on a different computer or device, </w:t>
      </w:r>
      <w:r w:rsidR="00544902" w:rsidRPr="00421840">
        <w:rPr>
          <w:rFonts w:ascii="Open Sans" w:eastAsia="Times New Roman" w:hAnsi="Open Sans" w:cs="Open Sans"/>
          <w:sz w:val="20"/>
          <w:szCs w:val="20"/>
          <w:lang w:eastAsia="en-GB"/>
        </w:rPr>
        <w:t>or</w:t>
      </w:r>
      <w:r w:rsidR="001B6CAB" w:rsidRPr="00421840">
        <w:rPr>
          <w:rFonts w:ascii="Open Sans" w:eastAsia="Times New Roman" w:hAnsi="Open Sans" w:cs="Open Sans"/>
          <w:sz w:val="20"/>
          <w:szCs w:val="20"/>
          <w:lang w:eastAsia="en-GB"/>
        </w:rPr>
        <w:t xml:space="preserve"> </w:t>
      </w:r>
      <w:r w:rsidR="005B5C33" w:rsidRPr="00421840">
        <w:rPr>
          <w:rFonts w:ascii="Open Sans" w:eastAsia="Times New Roman" w:hAnsi="Open Sans" w:cs="Open Sans"/>
          <w:sz w:val="20"/>
          <w:szCs w:val="20"/>
          <w:lang w:eastAsia="en-GB"/>
        </w:rPr>
        <w:t>by using algorithms to analy</w:t>
      </w:r>
      <w:r w:rsidR="00327127" w:rsidRPr="00421840">
        <w:rPr>
          <w:rFonts w:ascii="Open Sans" w:eastAsia="Times New Roman" w:hAnsi="Open Sans" w:cs="Open Sans"/>
          <w:sz w:val="20"/>
          <w:szCs w:val="20"/>
          <w:lang w:eastAsia="en-GB"/>
        </w:rPr>
        <w:t>z</w:t>
      </w:r>
      <w:r w:rsidR="005B5C33" w:rsidRPr="00421840">
        <w:rPr>
          <w:rFonts w:ascii="Open Sans" w:eastAsia="Times New Roman" w:hAnsi="Open Sans" w:cs="Open Sans"/>
          <w:sz w:val="20"/>
          <w:szCs w:val="20"/>
          <w:lang w:eastAsia="en-GB"/>
        </w:rPr>
        <w:t xml:space="preserve">e a variety of data such as records of purchases, </w:t>
      </w:r>
      <w:r w:rsidR="009D170D" w:rsidRPr="00421840">
        <w:rPr>
          <w:rFonts w:ascii="Open Sans" w:eastAsia="Times New Roman" w:hAnsi="Open Sans" w:cs="Open Sans"/>
          <w:sz w:val="20"/>
          <w:szCs w:val="20"/>
          <w:lang w:eastAsia="en-GB"/>
        </w:rPr>
        <w:t xml:space="preserve">online </w:t>
      </w:r>
      <w:r w:rsidR="005B5C33" w:rsidRPr="00421840">
        <w:rPr>
          <w:rFonts w:ascii="Open Sans" w:eastAsia="Times New Roman" w:hAnsi="Open Sans" w:cs="Open Sans"/>
          <w:sz w:val="20"/>
          <w:szCs w:val="20"/>
          <w:lang w:eastAsia="en-GB"/>
        </w:rPr>
        <w:t xml:space="preserve">behavioral </w:t>
      </w:r>
      <w:r w:rsidR="00F63907" w:rsidRPr="00421840">
        <w:rPr>
          <w:rFonts w:ascii="Open Sans" w:eastAsia="Times New Roman" w:hAnsi="Open Sans" w:cs="Open Sans"/>
          <w:sz w:val="20"/>
          <w:szCs w:val="20"/>
          <w:lang w:eastAsia="en-GB"/>
        </w:rPr>
        <w:t xml:space="preserve">data, </w:t>
      </w:r>
      <w:r w:rsidR="001B6CAB" w:rsidRPr="00421840">
        <w:rPr>
          <w:rFonts w:ascii="Open Sans" w:eastAsia="Times New Roman" w:hAnsi="Open Sans" w:cs="Open Sans"/>
          <w:sz w:val="20"/>
          <w:szCs w:val="20"/>
          <w:lang w:eastAsia="en-GB"/>
        </w:rPr>
        <w:t xml:space="preserve">or </w:t>
      </w:r>
      <w:r w:rsidR="005B5C33" w:rsidRPr="00421840">
        <w:rPr>
          <w:rFonts w:ascii="Open Sans" w:eastAsia="Times New Roman" w:hAnsi="Open Sans" w:cs="Open Sans"/>
          <w:sz w:val="20"/>
          <w:szCs w:val="20"/>
          <w:lang w:eastAsia="en-GB"/>
        </w:rPr>
        <w:t>location data</w:t>
      </w:r>
      <w:r w:rsidR="001B6CAB" w:rsidRPr="00421840">
        <w:rPr>
          <w:rFonts w:ascii="Open Sans" w:eastAsia="Times New Roman" w:hAnsi="Open Sans" w:cs="Open Sans"/>
          <w:sz w:val="20"/>
          <w:szCs w:val="20"/>
          <w:lang w:eastAsia="en-GB"/>
        </w:rPr>
        <w:t xml:space="preserve">; </w:t>
      </w:r>
      <w:r w:rsidR="00AB2074" w:rsidRPr="00421840">
        <w:rPr>
          <w:rFonts w:ascii="Open Sans" w:eastAsia="Times New Roman" w:hAnsi="Open Sans" w:cs="Open Sans"/>
          <w:sz w:val="20"/>
          <w:szCs w:val="20"/>
          <w:lang w:eastAsia="en-GB"/>
        </w:rPr>
        <w:t>or</w:t>
      </w:r>
      <w:r w:rsidR="001B6CAB" w:rsidRPr="00421840">
        <w:rPr>
          <w:rFonts w:ascii="Open Sans" w:eastAsia="Times New Roman" w:hAnsi="Open Sans" w:cs="Open Sans"/>
          <w:sz w:val="20"/>
          <w:szCs w:val="20"/>
          <w:lang w:eastAsia="en-GB"/>
        </w:rPr>
        <w:t xml:space="preserve"> </w:t>
      </w:r>
      <w:moveFromRangeStart w:id="6" w:author="Brehm, Allison" w:date="2020-02-25T12:16:00Z" w:name="move33525378"/>
      <w:moveFrom w:id="7" w:author="Brehm, Allison" w:date="2020-02-25T12:16:00Z">
        <w:r w:rsidR="001B6CAB" w:rsidRPr="00421840">
          <w:rPr>
            <w:rFonts w:ascii="Open Sans" w:eastAsia="Times New Roman" w:hAnsi="Open Sans" w:cs="Open Sans"/>
            <w:sz w:val="20"/>
            <w:szCs w:val="20"/>
            <w:lang w:eastAsia="en-GB"/>
          </w:rPr>
          <w:t>(3) by</w:t>
        </w:r>
        <w:r w:rsidR="005B5C33"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closed-circuit television </w:t>
        </w:r>
        <w:r w:rsidR="009D170D" w:rsidRPr="00421840">
          <w:rPr>
            <w:rFonts w:ascii="Open Sans" w:eastAsia="Times New Roman" w:hAnsi="Open Sans" w:cs="Open Sans"/>
            <w:sz w:val="20"/>
            <w:szCs w:val="20"/>
            <w:lang w:eastAsia="en-GB"/>
          </w:rPr>
          <w:t>(if visiting our premises)</w:t>
        </w:r>
        <w:r w:rsidR="006803B0"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w:t>
        </w:r>
      </w:moveFrom>
      <w:moveFromRangeEnd w:id="6"/>
    </w:p>
    <w:p w14:paraId="6F1F2AA8" w14:textId="04FF8373" w:rsidR="007C2C69" w:rsidRPr="00421840" w:rsidRDefault="001B6CAB" w:rsidP="005742C5">
      <w:pPr>
        <w:shd w:val="clear" w:color="auto" w:fill="FFFFFF"/>
        <w:spacing w:before="100" w:beforeAutospacing="1" w:after="100" w:afterAutospacing="1" w:line="240" w:lineRule="auto"/>
        <w:rPr>
          <w:rFonts w:ascii="Open Sans" w:eastAsia="Times New Roman" w:hAnsi="Open Sans" w:cs="Open Sans"/>
          <w:sz w:val="20"/>
          <w:szCs w:val="20"/>
          <w:lang w:eastAsia="en-GB"/>
        </w:rPr>
      </w:pPr>
      <w:moveToRangeStart w:id="8" w:author="Brehm, Allison" w:date="2020-02-25T12:16:00Z" w:name="move33525378"/>
      <w:moveTo w:id="9" w:author="Brehm, Allison" w:date="2020-02-25T12:16:00Z">
        <w:r w:rsidRPr="00421840">
          <w:rPr>
            <w:rFonts w:ascii="Open Sans" w:eastAsia="Times New Roman" w:hAnsi="Open Sans" w:cs="Open Sans"/>
            <w:sz w:val="20"/>
            <w:szCs w:val="20"/>
            <w:lang w:eastAsia="en-GB"/>
          </w:rPr>
          <w:t>(3) by</w:t>
        </w:r>
        <w:r w:rsidR="005B5C33"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 xml:space="preserve">closed-circuit television </w:t>
        </w:r>
        <w:r w:rsidR="009D170D" w:rsidRPr="00421840">
          <w:rPr>
            <w:rFonts w:ascii="Open Sans" w:eastAsia="Times New Roman" w:hAnsi="Open Sans" w:cs="Open Sans"/>
            <w:sz w:val="20"/>
            <w:szCs w:val="20"/>
            <w:lang w:eastAsia="en-GB"/>
          </w:rPr>
          <w:t>(if visiting our premises)</w:t>
        </w:r>
        <w:r w:rsidR="006803B0" w:rsidRPr="00421840">
          <w:rPr>
            <w:rFonts w:ascii="Open Sans" w:eastAsia="Times New Roman" w:hAnsi="Open Sans" w:cs="Open Sans"/>
            <w:sz w:val="20"/>
            <w:szCs w:val="20"/>
            <w:lang w:eastAsia="en-GB"/>
          </w:rPr>
          <w:t>.</w:t>
        </w:r>
        <w:r w:rsidR="00925061" w:rsidRPr="00421840">
          <w:rPr>
            <w:rFonts w:ascii="Open Sans" w:eastAsia="Times New Roman" w:hAnsi="Open Sans" w:cs="Open Sans"/>
            <w:sz w:val="20"/>
            <w:szCs w:val="20"/>
            <w:lang w:eastAsia="en-GB"/>
          </w:rPr>
          <w:t xml:space="preserve"> </w:t>
        </w:r>
      </w:moveTo>
      <w:moveToRangeEnd w:id="8"/>
    </w:p>
    <w:p w14:paraId="19B4523D" w14:textId="4E1E58B9" w:rsidR="007C2C69" w:rsidRPr="00421840" w:rsidRDefault="007C2C69" w:rsidP="006803B0">
      <w:pPr>
        <w:pStyle w:val="Heading1"/>
        <w:rPr>
          <w:rFonts w:ascii="Open Sans" w:eastAsia="Times New Roman" w:hAnsi="Open Sans" w:cs="Open Sans"/>
          <w:sz w:val="24"/>
          <w:szCs w:val="24"/>
          <w:lang w:eastAsia="en-GB"/>
        </w:rPr>
      </w:pPr>
      <w:bookmarkStart w:id="10" w:name="_Information_You_Provide"/>
      <w:bookmarkEnd w:id="1"/>
      <w:bookmarkEnd w:id="2"/>
      <w:bookmarkEnd w:id="10"/>
      <w:r w:rsidRPr="00421840">
        <w:rPr>
          <w:rFonts w:ascii="Open Sans" w:eastAsia="Times New Roman" w:hAnsi="Open Sans" w:cs="Open Sans"/>
          <w:sz w:val="24"/>
          <w:szCs w:val="24"/>
          <w:lang w:eastAsia="en-GB"/>
        </w:rPr>
        <w:lastRenderedPageBreak/>
        <w:t>Information You Provide</w:t>
      </w:r>
    </w:p>
    <w:p w14:paraId="35C3B485" w14:textId="6F03649C"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The types of</w:t>
      </w:r>
      <w:del w:id="11" w:author="Brehm, Allison" w:date="2020-02-25T12:16:00Z">
        <w:r w:rsidRPr="007C2C69">
          <w:rPr>
            <w:rFonts w:ascii="Open Sans" w:eastAsia="Times New Roman" w:hAnsi="Open Sans" w:cs="Open Sans"/>
            <w:sz w:val="20"/>
            <w:szCs w:val="20"/>
            <w:lang w:eastAsia="en-GB"/>
          </w:rPr>
          <w:delText xml:space="preserve"> personal</w:delText>
        </w:r>
      </w:del>
      <w:r w:rsidRPr="00421840">
        <w:rPr>
          <w:rFonts w:ascii="Open Sans" w:eastAsia="Times New Roman" w:hAnsi="Open Sans" w:cs="Open Sans"/>
          <w:sz w:val="20"/>
          <w:szCs w:val="20"/>
          <w:lang w:eastAsia="en-GB"/>
        </w:rPr>
        <w:t xml:space="preserve"> information that Wiley collects directly from you </w:t>
      </w:r>
      <w:r w:rsidR="0042383A" w:rsidRPr="00421840">
        <w:rPr>
          <w:rFonts w:ascii="Open Sans" w:eastAsia="Times New Roman" w:hAnsi="Open Sans" w:cs="Open Sans"/>
          <w:sz w:val="20"/>
          <w:szCs w:val="20"/>
          <w:lang w:eastAsia="en-GB"/>
        </w:rPr>
        <w:t xml:space="preserve">or through your use of our websites and services </w:t>
      </w:r>
      <w:r w:rsidRPr="00421840">
        <w:rPr>
          <w:rFonts w:ascii="Open Sans" w:eastAsia="Times New Roman" w:hAnsi="Open Sans" w:cs="Open Sans"/>
          <w:sz w:val="20"/>
          <w:szCs w:val="20"/>
          <w:lang w:eastAsia="en-GB"/>
        </w:rPr>
        <w:t>may include</w:t>
      </w:r>
      <w:ins w:id="12" w:author="Brehm, Allison" w:date="2020-02-25T12:16:00Z">
        <w:r w:rsidR="008C21F7" w:rsidRPr="00421840">
          <w:rPr>
            <w:rFonts w:ascii="Open Sans" w:eastAsia="Times New Roman" w:hAnsi="Open Sans" w:cs="Open Sans"/>
            <w:sz w:val="20"/>
            <w:szCs w:val="20"/>
            <w:lang w:eastAsia="en-GB"/>
          </w:rPr>
          <w:t xml:space="preserve"> the following depending on </w:t>
        </w:r>
        <w:r w:rsidR="00E53488" w:rsidRPr="00421840">
          <w:rPr>
            <w:rFonts w:ascii="Open Sans" w:eastAsia="Times New Roman" w:hAnsi="Open Sans" w:cs="Open Sans"/>
            <w:sz w:val="20"/>
            <w:szCs w:val="20"/>
            <w:lang w:eastAsia="en-GB"/>
          </w:rPr>
          <w:t>how you interact</w:t>
        </w:r>
        <w:r w:rsidR="00A04354" w:rsidRPr="00421840">
          <w:rPr>
            <w:rFonts w:ascii="Open Sans" w:eastAsia="Times New Roman" w:hAnsi="Open Sans" w:cs="Open Sans"/>
            <w:sz w:val="20"/>
            <w:szCs w:val="20"/>
            <w:lang w:eastAsia="en-GB"/>
          </w:rPr>
          <w:t xml:space="preserve"> with Wiley</w:t>
        </w:r>
      </w:ins>
      <w:r w:rsidRPr="00421840">
        <w:rPr>
          <w:rFonts w:ascii="Open Sans" w:eastAsia="Times New Roman" w:hAnsi="Open Sans" w:cs="Open Sans"/>
          <w:sz w:val="20"/>
          <w:szCs w:val="20"/>
          <w:lang w:eastAsia="en-GB"/>
        </w:rPr>
        <w:t>:</w:t>
      </w:r>
    </w:p>
    <w:p w14:paraId="2FF11B4C" w14:textId="4475A83E"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Contact details, such as your name, email address, postal address</w:t>
      </w:r>
      <w:ins w:id="13" w:author="Brehm, Allison" w:date="2020-02-25T12:16:00Z">
        <w:r w:rsidR="005C0ED3" w:rsidRPr="00421840">
          <w:rPr>
            <w:rFonts w:ascii="Open Sans" w:eastAsia="Times New Roman" w:hAnsi="Open Sans" w:cs="Open Sans"/>
            <w:sz w:val="20"/>
            <w:szCs w:val="20"/>
            <w:lang w:eastAsia="en-GB"/>
          </w:rPr>
          <w:t xml:space="preserve">, </w:t>
        </w:r>
        <w:r w:rsidR="00CE2BD3" w:rsidRPr="00421840">
          <w:rPr>
            <w:rFonts w:ascii="Open Sans" w:eastAsia="Times New Roman" w:hAnsi="Open Sans" w:cs="Open Sans"/>
            <w:sz w:val="20"/>
            <w:szCs w:val="20"/>
            <w:lang w:eastAsia="en-GB"/>
          </w:rPr>
          <w:t>username</w:t>
        </w:r>
        <w:r w:rsidR="005C0ED3" w:rsidRPr="00421840">
          <w:rPr>
            <w:rFonts w:ascii="Open Sans" w:eastAsia="Times New Roman" w:hAnsi="Open Sans" w:cs="Open Sans"/>
            <w:sz w:val="20"/>
            <w:szCs w:val="20"/>
            <w:lang w:eastAsia="en-GB"/>
          </w:rPr>
          <w:t>,</w:t>
        </w:r>
      </w:ins>
      <w:r w:rsidRPr="00421840">
        <w:rPr>
          <w:rFonts w:ascii="Open Sans" w:eastAsia="Times New Roman" w:hAnsi="Open Sans" w:cs="Open Sans"/>
          <w:sz w:val="20"/>
          <w:szCs w:val="20"/>
          <w:lang w:eastAsia="en-GB"/>
        </w:rPr>
        <w:t xml:space="preserve"> and telephone number;</w:t>
      </w:r>
    </w:p>
    <w:p w14:paraId="55BEAEE1" w14:textId="5A3D1AA4"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I</w:t>
      </w:r>
      <w:r w:rsidR="00C0326E" w:rsidRPr="00421840">
        <w:rPr>
          <w:rFonts w:ascii="Open Sans" w:eastAsia="Times New Roman" w:hAnsi="Open Sans" w:cs="Open Sans"/>
          <w:sz w:val="20"/>
          <w:szCs w:val="20"/>
          <w:lang w:eastAsia="en-GB"/>
        </w:rPr>
        <w:t xml:space="preserve">nternet </w:t>
      </w:r>
      <w:r w:rsidRPr="00421840">
        <w:rPr>
          <w:rFonts w:ascii="Open Sans" w:eastAsia="Times New Roman" w:hAnsi="Open Sans" w:cs="Open Sans"/>
          <w:sz w:val="20"/>
          <w:szCs w:val="20"/>
          <w:lang w:eastAsia="en-GB"/>
        </w:rPr>
        <w:t>P</w:t>
      </w:r>
      <w:r w:rsidR="00C0326E" w:rsidRPr="00421840">
        <w:rPr>
          <w:rFonts w:ascii="Open Sans" w:eastAsia="Times New Roman" w:hAnsi="Open Sans" w:cs="Open Sans"/>
          <w:sz w:val="20"/>
          <w:szCs w:val="20"/>
          <w:lang w:eastAsia="en-GB"/>
        </w:rPr>
        <w:t>rotocol (“IP</w:t>
      </w:r>
      <w:r w:rsidR="00E24678" w:rsidRPr="00421840">
        <w:rPr>
          <w:rFonts w:ascii="Open Sans" w:eastAsia="Times New Roman" w:hAnsi="Open Sans" w:cs="Open Sans"/>
          <w:sz w:val="20"/>
          <w:szCs w:val="20"/>
          <w:lang w:eastAsia="en-GB"/>
        </w:rPr>
        <w:t>”</w:t>
      </w:r>
      <w:r w:rsidR="00C0326E"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addresses</w:t>
      </w:r>
      <w:r w:rsidR="00C0326E" w:rsidRPr="00421840">
        <w:rPr>
          <w:rFonts w:ascii="Open Sans" w:eastAsia="Times New Roman" w:hAnsi="Open Sans" w:cs="Open Sans"/>
          <w:sz w:val="20"/>
          <w:szCs w:val="20"/>
          <w:lang w:eastAsia="en-GB"/>
        </w:rPr>
        <w:t xml:space="preserve"> used to connect your computer to the Internet</w:t>
      </w:r>
      <w:r w:rsidRPr="00421840">
        <w:rPr>
          <w:rFonts w:ascii="Open Sans" w:eastAsia="Times New Roman" w:hAnsi="Open Sans" w:cs="Open Sans"/>
          <w:sz w:val="20"/>
          <w:szCs w:val="20"/>
          <w:lang w:eastAsia="en-GB"/>
        </w:rPr>
        <w:t>;</w:t>
      </w:r>
    </w:p>
    <w:p w14:paraId="0F47DAC3" w14:textId="1066A4D2"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Educational and professional interests;</w:t>
      </w:r>
    </w:p>
    <w:p w14:paraId="517891CB" w14:textId="0B6CD4C4" w:rsidR="00205ED8" w:rsidRPr="00421840" w:rsidRDefault="00205ED8"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Tracking codes such as cookies</w:t>
      </w:r>
      <w:r w:rsidR="00935CEF" w:rsidRPr="00421840">
        <w:rPr>
          <w:rFonts w:ascii="Open Sans" w:eastAsia="Times New Roman" w:hAnsi="Open Sans" w:cs="Open Sans"/>
          <w:sz w:val="20"/>
          <w:szCs w:val="20"/>
          <w:lang w:eastAsia="en-GB"/>
        </w:rPr>
        <w:t>;</w:t>
      </w:r>
    </w:p>
    <w:p w14:paraId="52A02954" w14:textId="77777777"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Usernames and passwords;</w:t>
      </w:r>
    </w:p>
    <w:p w14:paraId="655E6816" w14:textId="77777777"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Payment information, such as a credit or debit card number;</w:t>
      </w:r>
    </w:p>
    <w:p w14:paraId="71CBF565" w14:textId="7314A57F"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Comments, feedback, posts and other content you</w:t>
      </w:r>
      <w:r w:rsidR="00780160" w:rsidRPr="00421840">
        <w:rPr>
          <w:rFonts w:ascii="Open Sans" w:eastAsia="Times New Roman" w:hAnsi="Open Sans" w:cs="Open Sans"/>
          <w:sz w:val="20"/>
          <w:szCs w:val="20"/>
          <w:lang w:eastAsia="en-GB"/>
        </w:rPr>
        <w:t xml:space="preserve"> provide</w:t>
      </w:r>
      <w:r w:rsidRPr="00421840">
        <w:rPr>
          <w:rFonts w:ascii="Open Sans" w:eastAsia="Times New Roman" w:hAnsi="Open Sans" w:cs="Open Sans"/>
          <w:sz w:val="20"/>
          <w:szCs w:val="20"/>
          <w:lang w:eastAsia="en-GB"/>
        </w:rPr>
        <w:t xml:space="preserve"> to Wiley</w:t>
      </w:r>
      <w:r w:rsidR="00780160" w:rsidRPr="00421840">
        <w:rPr>
          <w:rFonts w:ascii="Open Sans" w:eastAsia="Times New Roman" w:hAnsi="Open Sans" w:cs="Open Sans"/>
          <w:sz w:val="20"/>
          <w:szCs w:val="20"/>
          <w:lang w:eastAsia="en-GB"/>
        </w:rPr>
        <w:t xml:space="preserve"> (including through a Wiley</w:t>
      </w:r>
      <w:r w:rsidR="001B6CAB" w:rsidRPr="00421840">
        <w:rPr>
          <w:rFonts w:ascii="Open Sans" w:eastAsia="Times New Roman" w:hAnsi="Open Sans" w:cs="Open Sans"/>
          <w:sz w:val="20"/>
          <w:szCs w:val="20"/>
          <w:lang w:eastAsia="en-GB"/>
        </w:rPr>
        <w:t xml:space="preserve"> </w:t>
      </w:r>
      <w:r w:rsidR="009D170D" w:rsidRPr="00421840">
        <w:rPr>
          <w:rFonts w:ascii="Open Sans" w:eastAsia="Times New Roman" w:hAnsi="Open Sans" w:cs="Open Sans"/>
          <w:sz w:val="20"/>
          <w:szCs w:val="20"/>
          <w:lang w:eastAsia="en-GB"/>
        </w:rPr>
        <w:t>website</w:t>
      </w:r>
      <w:r w:rsidR="00780160"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w:t>
      </w:r>
    </w:p>
    <w:p w14:paraId="1122DD15" w14:textId="37F23A35" w:rsidR="005B5C33"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Communication preferences</w:t>
      </w:r>
      <w:r w:rsidR="003B192D" w:rsidRPr="00421840">
        <w:rPr>
          <w:rFonts w:ascii="Open Sans" w:eastAsia="Times New Roman" w:hAnsi="Open Sans" w:cs="Open Sans"/>
          <w:sz w:val="20"/>
          <w:szCs w:val="20"/>
          <w:lang w:eastAsia="en-GB"/>
        </w:rPr>
        <w:t>;</w:t>
      </w:r>
    </w:p>
    <w:p w14:paraId="66991066" w14:textId="3FA8E20A" w:rsidR="000A2CAD" w:rsidRPr="00421840" w:rsidRDefault="000A2CAD"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Purchase </w:t>
      </w:r>
      <w:r w:rsidR="00780160" w:rsidRPr="00421840">
        <w:rPr>
          <w:rFonts w:ascii="Open Sans" w:eastAsia="Times New Roman" w:hAnsi="Open Sans" w:cs="Open Sans"/>
          <w:sz w:val="20"/>
          <w:szCs w:val="20"/>
          <w:lang w:eastAsia="en-GB"/>
        </w:rPr>
        <w:t xml:space="preserve">and search </w:t>
      </w:r>
      <w:r w:rsidRPr="00421840">
        <w:rPr>
          <w:rFonts w:ascii="Open Sans" w:eastAsia="Times New Roman" w:hAnsi="Open Sans" w:cs="Open Sans"/>
          <w:sz w:val="20"/>
          <w:szCs w:val="20"/>
          <w:lang w:eastAsia="en-GB"/>
        </w:rPr>
        <w:t>history;</w:t>
      </w:r>
    </w:p>
    <w:p w14:paraId="53AA33C0" w14:textId="526FC7A2" w:rsidR="00780160" w:rsidRPr="00421840" w:rsidRDefault="00780160"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Location-aware services, the physical location of your device in order to provide you with more relevant content for your location</w:t>
      </w:r>
      <w:r w:rsidR="005742C5" w:rsidRPr="00421840">
        <w:rPr>
          <w:rFonts w:ascii="Open Sans" w:eastAsia="Times New Roman" w:hAnsi="Open Sans" w:cs="Open Sans"/>
          <w:sz w:val="20"/>
          <w:szCs w:val="20"/>
          <w:lang w:eastAsia="en-GB"/>
        </w:rPr>
        <w:t>;</w:t>
      </w:r>
    </w:p>
    <w:p w14:paraId="4FB3AC34" w14:textId="57108E08" w:rsidR="00C03099" w:rsidRPr="00421840" w:rsidRDefault="003B192D"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Information </w:t>
      </w:r>
      <w:r w:rsidR="005B5C33" w:rsidRPr="00421840">
        <w:rPr>
          <w:rFonts w:ascii="Open Sans" w:eastAsia="Times New Roman" w:hAnsi="Open Sans" w:cs="Open Sans"/>
          <w:sz w:val="20"/>
          <w:szCs w:val="20"/>
          <w:lang w:eastAsia="en-GB"/>
        </w:rPr>
        <w:t>about your personal preferences and interests</w:t>
      </w:r>
      <w:r w:rsidRPr="00421840">
        <w:rPr>
          <w:rFonts w:ascii="Open Sans" w:eastAsia="Times New Roman" w:hAnsi="Open Sans" w:cs="Open Sans"/>
          <w:sz w:val="20"/>
          <w:szCs w:val="20"/>
          <w:lang w:eastAsia="en-GB"/>
        </w:rPr>
        <w:t>; and</w:t>
      </w:r>
    </w:p>
    <w:p w14:paraId="389228FD" w14:textId="4C62AF1D" w:rsidR="007C2C69" w:rsidRPr="00421840" w:rsidRDefault="00C03099" w:rsidP="00C0309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Communications with other users of </w:t>
      </w:r>
      <w:r w:rsidR="00E24678" w:rsidRPr="00421840">
        <w:rPr>
          <w:rFonts w:ascii="Open Sans" w:eastAsia="Times New Roman" w:hAnsi="Open Sans" w:cs="Open Sans"/>
          <w:sz w:val="20"/>
          <w:szCs w:val="20"/>
          <w:lang w:eastAsia="en-GB"/>
        </w:rPr>
        <w:t xml:space="preserve">Wiley’s </w:t>
      </w:r>
      <w:r w:rsidR="009D170D" w:rsidRPr="00421840">
        <w:rPr>
          <w:rFonts w:ascii="Open Sans" w:eastAsia="Times New Roman" w:hAnsi="Open Sans" w:cs="Open Sans"/>
          <w:sz w:val="20"/>
          <w:szCs w:val="20"/>
          <w:lang w:eastAsia="en-GB"/>
        </w:rPr>
        <w:t>s</w:t>
      </w:r>
      <w:r w:rsidRPr="00421840">
        <w:rPr>
          <w:rFonts w:ascii="Open Sans" w:eastAsia="Times New Roman" w:hAnsi="Open Sans" w:cs="Open Sans"/>
          <w:sz w:val="20"/>
          <w:szCs w:val="20"/>
          <w:lang w:eastAsia="en-GB"/>
        </w:rPr>
        <w:t>ervices</w:t>
      </w:r>
      <w:r w:rsidR="007C2C69" w:rsidRPr="00421840">
        <w:rPr>
          <w:rFonts w:ascii="Open Sans" w:eastAsia="Times New Roman" w:hAnsi="Open Sans" w:cs="Open Sans"/>
          <w:sz w:val="20"/>
          <w:szCs w:val="20"/>
          <w:lang w:eastAsia="en-GB"/>
        </w:rPr>
        <w:t>.</w:t>
      </w:r>
      <w:r w:rsidR="00EB311B" w:rsidRPr="00421840">
        <w:rPr>
          <w:rFonts w:ascii="Open Sans" w:eastAsia="Times New Roman" w:hAnsi="Open Sans" w:cs="Open Sans"/>
          <w:sz w:val="20"/>
          <w:szCs w:val="20"/>
          <w:lang w:eastAsia="en-GB"/>
        </w:rPr>
        <w:t xml:space="preserve"> </w:t>
      </w:r>
    </w:p>
    <w:p w14:paraId="5A3B5125" w14:textId="00E4C4EE"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In order to access certain content and to make use of additional functionality and features of </w:t>
      </w:r>
      <w:r w:rsidR="00E24678" w:rsidRPr="00421840">
        <w:rPr>
          <w:rFonts w:ascii="Open Sans" w:eastAsia="Times New Roman" w:hAnsi="Open Sans" w:cs="Open Sans"/>
          <w:sz w:val="20"/>
          <w:szCs w:val="20"/>
          <w:lang w:eastAsia="en-GB"/>
        </w:rPr>
        <w:t xml:space="preserve">Wiley’s </w:t>
      </w:r>
      <w:r w:rsidRPr="00421840">
        <w:rPr>
          <w:rFonts w:ascii="Open Sans" w:eastAsia="Times New Roman" w:hAnsi="Open Sans" w:cs="Open Sans"/>
          <w:sz w:val="20"/>
          <w:szCs w:val="20"/>
          <w:lang w:eastAsia="en-GB"/>
        </w:rPr>
        <w:t>websites and services, we may ask you to register for an account by completing and submitting a registration form, which may request additional information.</w:t>
      </w:r>
    </w:p>
    <w:p w14:paraId="487565F7" w14:textId="7037B805" w:rsidR="00925061" w:rsidRPr="00421840" w:rsidRDefault="007C2C69" w:rsidP="007C2C69">
      <w:pPr>
        <w:shd w:val="clear" w:color="auto" w:fill="FFFFFF"/>
        <w:spacing w:before="100" w:beforeAutospacing="1" w:after="100" w:afterAutospacing="1" w:line="240" w:lineRule="auto"/>
        <w:rPr>
          <w:rFonts w:ascii="Open Sans" w:eastAsia="Times New Roman" w:hAnsi="Open Sans" w:cs="Open Sans"/>
          <w:b/>
          <w:sz w:val="20"/>
          <w:szCs w:val="20"/>
          <w:lang w:eastAsia="en-GB"/>
        </w:rPr>
      </w:pPr>
      <w:r w:rsidRPr="00421840">
        <w:rPr>
          <w:rFonts w:ascii="Open Sans" w:eastAsia="Times New Roman" w:hAnsi="Open Sans" w:cs="Open Sans"/>
          <w:sz w:val="20"/>
          <w:szCs w:val="20"/>
          <w:lang w:eastAsia="en-GB"/>
        </w:rPr>
        <w:t>If you choose to register and sign in by using a third</w:t>
      </w:r>
      <w:r w:rsidR="00327127"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party account (such as your Facebook account), the authentication of your login is handled by the third party</w:t>
      </w:r>
      <w:del w:id="14" w:author="Brehm, Allison" w:date="2020-02-25T12:16:00Z">
        <w:r w:rsidR="00C31363">
          <w:rPr>
            <w:rFonts w:ascii="Open Sans" w:eastAsia="Times New Roman" w:hAnsi="Open Sans" w:cs="Open Sans"/>
            <w:sz w:val="20"/>
            <w:szCs w:val="20"/>
            <w:lang w:eastAsia="en-GB"/>
          </w:rPr>
          <w:delText>, and any</w:delText>
        </w:r>
        <w:r w:rsidR="001B7B77">
          <w:rPr>
            <w:rFonts w:ascii="Open Sans" w:eastAsia="Times New Roman" w:hAnsi="Open Sans" w:cs="Open Sans"/>
            <w:sz w:val="20"/>
            <w:szCs w:val="20"/>
            <w:lang w:eastAsia="en-GB"/>
          </w:rPr>
          <w:delText xml:space="preserve"> personal</w:delText>
        </w:r>
        <w:r w:rsidR="00C31363">
          <w:rPr>
            <w:rFonts w:ascii="Open Sans" w:eastAsia="Times New Roman" w:hAnsi="Open Sans" w:cs="Open Sans"/>
            <w:sz w:val="20"/>
            <w:szCs w:val="20"/>
            <w:lang w:eastAsia="en-GB"/>
          </w:rPr>
          <w:delText xml:space="preserve"> information collected during </w:delText>
        </w:r>
        <w:r w:rsidR="00E42082">
          <w:rPr>
            <w:rFonts w:ascii="Open Sans" w:eastAsia="Times New Roman" w:hAnsi="Open Sans" w:cs="Open Sans"/>
            <w:sz w:val="20"/>
            <w:szCs w:val="20"/>
            <w:lang w:eastAsia="en-GB"/>
          </w:rPr>
          <w:delText xml:space="preserve">that </w:delText>
        </w:r>
        <w:r w:rsidR="00274CC7">
          <w:rPr>
            <w:rFonts w:ascii="Open Sans" w:eastAsia="Times New Roman" w:hAnsi="Open Sans" w:cs="Open Sans"/>
            <w:sz w:val="20"/>
            <w:szCs w:val="20"/>
            <w:lang w:eastAsia="en-GB"/>
          </w:rPr>
          <w:delText>third</w:delText>
        </w:r>
        <w:r w:rsidR="00327127">
          <w:rPr>
            <w:rFonts w:ascii="Open Sans" w:eastAsia="Times New Roman" w:hAnsi="Open Sans" w:cs="Open Sans"/>
            <w:sz w:val="20"/>
            <w:szCs w:val="20"/>
            <w:lang w:eastAsia="en-GB"/>
          </w:rPr>
          <w:delText>-</w:delText>
        </w:r>
        <w:r w:rsidR="00274CC7">
          <w:rPr>
            <w:rFonts w:ascii="Open Sans" w:eastAsia="Times New Roman" w:hAnsi="Open Sans" w:cs="Open Sans"/>
            <w:sz w:val="20"/>
            <w:szCs w:val="20"/>
            <w:lang w:eastAsia="en-GB"/>
          </w:rPr>
          <w:delText xml:space="preserve">party </w:delText>
        </w:r>
        <w:r w:rsidR="00E42082">
          <w:rPr>
            <w:rFonts w:ascii="Open Sans" w:eastAsia="Times New Roman" w:hAnsi="Open Sans" w:cs="Open Sans"/>
            <w:sz w:val="20"/>
            <w:szCs w:val="20"/>
            <w:lang w:eastAsia="en-GB"/>
          </w:rPr>
          <w:delText>login is</w:delText>
        </w:r>
        <w:r w:rsidR="00C31363">
          <w:rPr>
            <w:rFonts w:ascii="Open Sans" w:eastAsia="Times New Roman" w:hAnsi="Open Sans" w:cs="Open Sans"/>
            <w:sz w:val="20"/>
            <w:szCs w:val="20"/>
            <w:lang w:eastAsia="en-GB"/>
          </w:rPr>
          <w:delText xml:space="preserve"> not covered by this policy</w:delText>
        </w:r>
        <w:r w:rsidRPr="007C2C69">
          <w:rPr>
            <w:rFonts w:ascii="Open Sans" w:eastAsia="Times New Roman" w:hAnsi="Open Sans" w:cs="Open Sans"/>
            <w:sz w:val="20"/>
            <w:szCs w:val="20"/>
            <w:lang w:eastAsia="en-GB"/>
          </w:rPr>
          <w:delText>.</w:delText>
        </w:r>
      </w:del>
      <w:ins w:id="15" w:author="Brehm, Allison" w:date="2020-02-25T12:16:00Z">
        <w:r w:rsidRPr="00421840">
          <w:rPr>
            <w:rFonts w:ascii="Open Sans" w:eastAsia="Times New Roman" w:hAnsi="Open Sans" w:cs="Open Sans"/>
            <w:sz w:val="20"/>
            <w:szCs w:val="20"/>
            <w:lang w:eastAsia="en-GB"/>
          </w:rPr>
          <w:t>.</w:t>
        </w:r>
      </w:ins>
      <w:r w:rsidRPr="00421840">
        <w:rPr>
          <w:rFonts w:ascii="Open Sans" w:eastAsia="Times New Roman" w:hAnsi="Open Sans" w:cs="Open Sans"/>
          <w:sz w:val="20"/>
          <w:szCs w:val="20"/>
          <w:lang w:eastAsia="en-GB"/>
        </w:rPr>
        <w:t xml:space="preserve"> Wiley will collect your name, email address and any other information about your third</w:t>
      </w:r>
      <w:r w:rsidR="00327127"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party account that you agree to share with us at the time you give permission for your Wiley account to be linked to your third</w:t>
      </w:r>
      <w:r w:rsidR="00327127"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party account.</w:t>
      </w:r>
      <w:r w:rsidR="00354707" w:rsidRPr="00421840">
        <w:rPr>
          <w:rFonts w:ascii="Open Sans" w:eastAsia="Times New Roman" w:hAnsi="Open Sans" w:cs="Open Sans"/>
          <w:sz w:val="20"/>
          <w:szCs w:val="20"/>
          <w:lang w:eastAsia="en-GB"/>
        </w:rPr>
        <w:t xml:space="preserve"> </w:t>
      </w:r>
    </w:p>
    <w:p w14:paraId="3D5D8EC1" w14:textId="77777777" w:rsidR="007C2C69" w:rsidRPr="00421840" w:rsidRDefault="007C2C69" w:rsidP="006803B0">
      <w:pPr>
        <w:pStyle w:val="Heading1"/>
        <w:rPr>
          <w:rFonts w:ascii="Open Sans" w:eastAsia="Times New Roman" w:hAnsi="Open Sans" w:cs="Open Sans"/>
          <w:sz w:val="24"/>
          <w:szCs w:val="24"/>
          <w:lang w:eastAsia="en-GB"/>
        </w:rPr>
      </w:pPr>
      <w:bookmarkStart w:id="16" w:name="_Information_We_Receive"/>
      <w:bookmarkEnd w:id="16"/>
      <w:r w:rsidRPr="00421840">
        <w:rPr>
          <w:rFonts w:ascii="Open Sans" w:eastAsia="Times New Roman" w:hAnsi="Open Sans" w:cs="Open Sans"/>
          <w:sz w:val="24"/>
          <w:szCs w:val="24"/>
          <w:lang w:eastAsia="en-GB"/>
        </w:rPr>
        <w:t>Information We Receive From Other Sources</w:t>
      </w:r>
    </w:p>
    <w:p w14:paraId="493A44F3" w14:textId="56C8BA1C"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Wiley may </w:t>
      </w:r>
      <w:r w:rsidR="005E7B0F" w:rsidRPr="00421840">
        <w:rPr>
          <w:rFonts w:ascii="Open Sans" w:eastAsia="Times New Roman" w:hAnsi="Open Sans" w:cs="Open Sans"/>
          <w:sz w:val="20"/>
          <w:szCs w:val="20"/>
          <w:lang w:eastAsia="en-GB"/>
        </w:rPr>
        <w:t xml:space="preserve">receive </w:t>
      </w:r>
      <w:r w:rsidRPr="00421840">
        <w:rPr>
          <w:rFonts w:ascii="Open Sans" w:eastAsia="Times New Roman" w:hAnsi="Open Sans" w:cs="Open Sans"/>
          <w:sz w:val="20"/>
          <w:szCs w:val="20"/>
          <w:lang w:eastAsia="en-GB"/>
        </w:rPr>
        <w:t>information about you if you use any of the websites we operate or the other services we provide. We also work closely with third parties (including, for example, business partners</w:t>
      </w:r>
      <w:r w:rsidR="003B192D" w:rsidRPr="00421840">
        <w:rPr>
          <w:rFonts w:ascii="Open Sans" w:eastAsia="Times New Roman" w:hAnsi="Open Sans" w:cs="Open Sans"/>
          <w:sz w:val="20"/>
          <w:szCs w:val="20"/>
          <w:lang w:eastAsia="en-GB"/>
        </w:rPr>
        <w:t xml:space="preserve"> and </w:t>
      </w:r>
      <w:r w:rsidRPr="00421840">
        <w:rPr>
          <w:rFonts w:ascii="Open Sans" w:eastAsia="Times New Roman" w:hAnsi="Open Sans" w:cs="Open Sans"/>
          <w:sz w:val="20"/>
          <w:szCs w:val="20"/>
          <w:lang w:eastAsia="en-GB"/>
        </w:rPr>
        <w:t>sub-contractors in technical, payment and delivery services</w:t>
      </w:r>
      <w:r w:rsidR="00C05864"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advertising networks</w:t>
      </w:r>
      <w:r w:rsidR="00C05864" w:rsidRPr="00421840">
        <w:rPr>
          <w:rFonts w:ascii="Open Sans" w:eastAsia="Times New Roman" w:hAnsi="Open Sans" w:cs="Open Sans"/>
          <w:sz w:val="20"/>
          <w:szCs w:val="20"/>
          <w:lang w:eastAsia="en-GB"/>
        </w:rPr>
        <w:t>;</w:t>
      </w:r>
      <w:r w:rsidR="001F6AC9" w:rsidRPr="00421840">
        <w:rPr>
          <w:rFonts w:ascii="Open Sans" w:eastAsia="Times New Roman" w:hAnsi="Open Sans" w:cs="Open Sans"/>
          <w:sz w:val="20"/>
          <w:szCs w:val="20"/>
          <w:lang w:eastAsia="en-GB"/>
        </w:rPr>
        <w:t xml:space="preserve"> </w:t>
      </w:r>
      <w:r w:rsidR="001B5EC4" w:rsidRPr="00421840">
        <w:rPr>
          <w:rFonts w:ascii="Open Sans" w:eastAsia="Times New Roman" w:hAnsi="Open Sans" w:cs="Open Sans"/>
          <w:sz w:val="20"/>
          <w:szCs w:val="20"/>
          <w:lang w:eastAsia="en-GB"/>
        </w:rPr>
        <w:t xml:space="preserve">data and </w:t>
      </w:r>
      <w:r w:rsidRPr="00421840">
        <w:rPr>
          <w:rFonts w:ascii="Open Sans" w:eastAsia="Times New Roman" w:hAnsi="Open Sans" w:cs="Open Sans"/>
          <w:sz w:val="20"/>
          <w:szCs w:val="20"/>
          <w:lang w:eastAsia="en-GB"/>
        </w:rPr>
        <w:t>analytics providers</w:t>
      </w:r>
      <w:r w:rsidR="00C05864" w:rsidRPr="00421840">
        <w:rPr>
          <w:rFonts w:ascii="Open Sans" w:eastAsia="Times New Roman" w:hAnsi="Open Sans" w:cs="Open Sans"/>
          <w:sz w:val="20"/>
          <w:szCs w:val="20"/>
          <w:lang w:eastAsia="en-GB"/>
        </w:rPr>
        <w:t xml:space="preserve">; </w:t>
      </w:r>
      <w:r w:rsidR="00425D88" w:rsidRPr="00421840">
        <w:rPr>
          <w:rFonts w:ascii="Open Sans" w:eastAsia="Times New Roman" w:hAnsi="Open Sans" w:cs="Open Sans"/>
          <w:sz w:val="20"/>
          <w:szCs w:val="20"/>
          <w:lang w:eastAsia="en-GB"/>
        </w:rPr>
        <w:t>academic institutions</w:t>
      </w:r>
      <w:r w:rsidR="00C05864" w:rsidRPr="00421840">
        <w:rPr>
          <w:rFonts w:ascii="Open Sans" w:eastAsia="Times New Roman" w:hAnsi="Open Sans" w:cs="Open Sans"/>
          <w:sz w:val="20"/>
          <w:szCs w:val="20"/>
          <w:lang w:eastAsia="en-GB"/>
        </w:rPr>
        <w:t xml:space="preserve">; journal owners, societies and similar organizations; </w:t>
      </w:r>
      <w:r w:rsidRPr="00421840">
        <w:rPr>
          <w:rFonts w:ascii="Open Sans" w:eastAsia="Times New Roman" w:hAnsi="Open Sans" w:cs="Open Sans"/>
          <w:sz w:val="20"/>
          <w:szCs w:val="20"/>
          <w:lang w:eastAsia="en-GB"/>
        </w:rPr>
        <w:t xml:space="preserve">search information providers, </w:t>
      </w:r>
      <w:r w:rsidR="001B6CAB" w:rsidRPr="00421840">
        <w:rPr>
          <w:rFonts w:ascii="Open Sans" w:eastAsia="Times New Roman" w:hAnsi="Open Sans" w:cs="Open Sans"/>
          <w:sz w:val="20"/>
          <w:szCs w:val="20"/>
          <w:lang w:eastAsia="en-GB"/>
        </w:rPr>
        <w:t xml:space="preserve">and </w:t>
      </w:r>
      <w:r w:rsidRPr="00421840">
        <w:rPr>
          <w:rFonts w:ascii="Open Sans" w:eastAsia="Times New Roman" w:hAnsi="Open Sans" w:cs="Open Sans"/>
          <w:sz w:val="20"/>
          <w:szCs w:val="20"/>
          <w:lang w:eastAsia="en-GB"/>
        </w:rPr>
        <w:t xml:space="preserve">credit reference agencies) </w:t>
      </w:r>
      <w:r w:rsidR="001B6CAB" w:rsidRPr="00421840">
        <w:rPr>
          <w:rFonts w:ascii="Open Sans" w:eastAsia="Times New Roman" w:hAnsi="Open Sans" w:cs="Open Sans"/>
          <w:sz w:val="20"/>
          <w:szCs w:val="20"/>
          <w:lang w:eastAsia="en-GB"/>
        </w:rPr>
        <w:t xml:space="preserve">from whom </w:t>
      </w:r>
      <w:r w:rsidR="003B192D" w:rsidRPr="00421840">
        <w:rPr>
          <w:rFonts w:ascii="Open Sans" w:eastAsia="Times New Roman" w:hAnsi="Open Sans" w:cs="Open Sans"/>
          <w:sz w:val="20"/>
          <w:szCs w:val="20"/>
          <w:lang w:eastAsia="en-GB"/>
        </w:rPr>
        <w:t xml:space="preserve">Wiley </w:t>
      </w:r>
      <w:r w:rsidRPr="00421840">
        <w:rPr>
          <w:rFonts w:ascii="Open Sans" w:eastAsia="Times New Roman" w:hAnsi="Open Sans" w:cs="Open Sans"/>
          <w:sz w:val="20"/>
          <w:szCs w:val="20"/>
          <w:lang w:eastAsia="en-GB"/>
        </w:rPr>
        <w:t>may receive information about you.</w:t>
      </w:r>
    </w:p>
    <w:p w14:paraId="5B73F904" w14:textId="77777777" w:rsidR="007C2C69" w:rsidRPr="00421840" w:rsidRDefault="007C2C69" w:rsidP="006803B0">
      <w:pPr>
        <w:pStyle w:val="Heading1"/>
        <w:rPr>
          <w:rFonts w:ascii="Open Sans" w:eastAsia="Times New Roman" w:hAnsi="Open Sans" w:cs="Open Sans"/>
          <w:sz w:val="24"/>
          <w:szCs w:val="24"/>
          <w:lang w:eastAsia="en-GB"/>
        </w:rPr>
      </w:pPr>
      <w:bookmarkStart w:id="17" w:name="_Use_of_Your"/>
      <w:bookmarkEnd w:id="17"/>
      <w:r w:rsidRPr="00421840">
        <w:rPr>
          <w:rFonts w:ascii="Open Sans" w:eastAsia="Times New Roman" w:hAnsi="Open Sans" w:cs="Open Sans"/>
          <w:sz w:val="24"/>
          <w:szCs w:val="24"/>
          <w:lang w:eastAsia="en-GB"/>
        </w:rPr>
        <w:t>Use of Your Information</w:t>
      </w:r>
    </w:p>
    <w:p w14:paraId="4BB5F221" w14:textId="249B81B1" w:rsidR="001B6CAB" w:rsidRPr="00421840" w:rsidRDefault="006963E2" w:rsidP="00780160">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18" w:name="_Hlk525291485"/>
      <w:ins w:id="19" w:author="Brehm, Allison" w:date="2020-02-25T12:16:00Z">
        <w:r w:rsidRPr="00421840">
          <w:rPr>
            <w:rFonts w:ascii="Open Sans" w:eastAsia="Times New Roman" w:hAnsi="Open Sans" w:cs="Open Sans"/>
            <w:sz w:val="20"/>
            <w:szCs w:val="20"/>
            <w:lang w:eastAsia="en-GB"/>
          </w:rPr>
          <w:t xml:space="preserve">Depending on how you interact with Wiley, </w:t>
        </w:r>
      </w:ins>
      <w:r w:rsidR="007C2C69" w:rsidRPr="00421840">
        <w:rPr>
          <w:rFonts w:ascii="Open Sans" w:eastAsia="Times New Roman" w:hAnsi="Open Sans" w:cs="Open Sans"/>
          <w:sz w:val="20"/>
          <w:szCs w:val="20"/>
          <w:lang w:eastAsia="en-GB"/>
        </w:rPr>
        <w:t>Wiley may use your personal information</w:t>
      </w:r>
      <w:r w:rsidR="005742C5"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in the performance of</w:t>
      </w:r>
      <w:r w:rsidR="007C2C69" w:rsidRPr="00421840">
        <w:rPr>
          <w:rFonts w:ascii="Open Sans" w:eastAsia="Times New Roman" w:hAnsi="Open Sans" w:cs="Open Sans"/>
          <w:sz w:val="20"/>
          <w:szCs w:val="20"/>
          <w:lang w:eastAsia="en-GB"/>
        </w:rPr>
        <w:t xml:space="preserve"> any contract</w:t>
      </w:r>
      <w:ins w:id="20" w:author="Brehm, Allison" w:date="2020-02-25T12:16:00Z">
        <w:r w:rsidR="00357641" w:rsidRPr="00421840">
          <w:rPr>
            <w:rFonts w:ascii="Open Sans" w:eastAsia="Times New Roman" w:hAnsi="Open Sans" w:cs="Open Sans"/>
            <w:sz w:val="20"/>
            <w:szCs w:val="20"/>
            <w:lang w:eastAsia="en-GB"/>
          </w:rPr>
          <w:t xml:space="preserve"> or transaction</w:t>
        </w:r>
      </w:ins>
      <w:r w:rsidR="007C2C69"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we </w:t>
      </w:r>
      <w:r w:rsidR="007C2C69" w:rsidRPr="00421840">
        <w:rPr>
          <w:rFonts w:ascii="Open Sans" w:eastAsia="Times New Roman" w:hAnsi="Open Sans" w:cs="Open Sans"/>
          <w:sz w:val="20"/>
          <w:szCs w:val="20"/>
          <w:lang w:eastAsia="en-GB"/>
        </w:rPr>
        <w:t xml:space="preserve">enter into </w:t>
      </w:r>
      <w:r w:rsidR="001B6CAB" w:rsidRPr="00421840">
        <w:rPr>
          <w:rFonts w:ascii="Open Sans" w:eastAsia="Times New Roman" w:hAnsi="Open Sans" w:cs="Open Sans"/>
          <w:sz w:val="20"/>
          <w:szCs w:val="20"/>
          <w:lang w:eastAsia="en-GB"/>
        </w:rPr>
        <w:t>with you, to comply with legal obligations</w:t>
      </w:r>
      <w:r w:rsidR="00E24678" w:rsidRPr="00421840">
        <w:rPr>
          <w:rFonts w:ascii="Open Sans" w:eastAsia="Times New Roman" w:hAnsi="Open Sans" w:cs="Open Sans"/>
          <w:sz w:val="20"/>
          <w:szCs w:val="20"/>
          <w:lang w:eastAsia="en-GB"/>
        </w:rPr>
        <w:t>,</w:t>
      </w:r>
      <w:r w:rsidR="001B6CAB" w:rsidRPr="00421840">
        <w:rPr>
          <w:rFonts w:ascii="Open Sans" w:eastAsia="Times New Roman" w:hAnsi="Open Sans" w:cs="Open Sans"/>
          <w:sz w:val="20"/>
          <w:szCs w:val="20"/>
          <w:lang w:eastAsia="en-GB"/>
        </w:rPr>
        <w:t xml:space="preserve"> or where Wiley has a legitimate business interest</w:t>
      </w:r>
      <w:del w:id="21" w:author="Brehm, Allison" w:date="2020-02-25T12:16:00Z">
        <w:r w:rsidR="001B6CAB">
          <w:rPr>
            <w:rFonts w:ascii="Open Sans" w:eastAsia="Times New Roman" w:hAnsi="Open Sans" w:cs="Open Sans"/>
            <w:sz w:val="20"/>
            <w:szCs w:val="20"/>
            <w:lang w:eastAsia="en-GB"/>
          </w:rPr>
          <w:delText xml:space="preserve"> in using your information </w:delText>
        </w:r>
        <w:r w:rsidR="00E24678">
          <w:rPr>
            <w:rFonts w:ascii="Open Sans" w:eastAsia="Times New Roman" w:hAnsi="Open Sans" w:cs="Open Sans"/>
            <w:sz w:val="20"/>
            <w:szCs w:val="20"/>
            <w:lang w:eastAsia="en-GB"/>
          </w:rPr>
          <w:delText>to</w:delText>
        </w:r>
        <w:r w:rsidR="001B6CAB">
          <w:rPr>
            <w:rFonts w:ascii="Open Sans" w:eastAsia="Times New Roman" w:hAnsi="Open Sans" w:cs="Open Sans"/>
            <w:sz w:val="20"/>
            <w:szCs w:val="20"/>
            <w:lang w:eastAsia="en-GB"/>
          </w:rPr>
          <w:delText xml:space="preserve"> enhance the services and products we provide.</w:delText>
        </w:r>
      </w:del>
      <w:ins w:id="22" w:author="Brehm, Allison" w:date="2020-02-25T12:16:00Z">
        <w:r w:rsidR="001B6CAB" w:rsidRPr="00421840">
          <w:rPr>
            <w:rFonts w:ascii="Open Sans" w:eastAsia="Times New Roman" w:hAnsi="Open Sans" w:cs="Open Sans"/>
            <w:sz w:val="20"/>
            <w:szCs w:val="20"/>
            <w:lang w:eastAsia="en-GB"/>
          </w:rPr>
          <w:t>.</w:t>
        </w:r>
      </w:ins>
      <w:r w:rsidR="001B6CAB" w:rsidRPr="00421840">
        <w:rPr>
          <w:rFonts w:ascii="Open Sans" w:eastAsia="Times New Roman" w:hAnsi="Open Sans" w:cs="Open Sans"/>
          <w:sz w:val="20"/>
          <w:szCs w:val="20"/>
          <w:lang w:eastAsia="en-GB"/>
        </w:rPr>
        <w:t xml:space="preserve"> Legitimate business purposes include but are not limited to one or all of the following: providing direct marketing </w:t>
      </w:r>
      <w:bookmarkEnd w:id="18"/>
      <w:r w:rsidR="001B6CAB" w:rsidRPr="00421840">
        <w:rPr>
          <w:rFonts w:ascii="Open Sans" w:eastAsia="Times New Roman" w:hAnsi="Open Sans" w:cs="Open Sans"/>
          <w:sz w:val="20"/>
          <w:szCs w:val="20"/>
          <w:lang w:eastAsia="en-GB"/>
        </w:rPr>
        <w:t xml:space="preserve">and assessing the effectiveness of promotions and advertising; modifying, improving or personalizing our services, products and communications; detecting fraud; </w:t>
      </w:r>
      <w:r w:rsidR="001B6CAB" w:rsidRPr="00421840">
        <w:rPr>
          <w:rFonts w:ascii="Open Sans" w:eastAsia="Times New Roman" w:hAnsi="Open Sans" w:cs="Open Sans"/>
          <w:sz w:val="20"/>
          <w:szCs w:val="20"/>
          <w:lang w:eastAsia="en-GB"/>
        </w:rPr>
        <w:lastRenderedPageBreak/>
        <w:t>investigating suspicious activity (e.g., violations of our Terms of Service</w:t>
      </w:r>
      <w:r w:rsidR="0062503C" w:rsidRPr="00421840">
        <w:rPr>
          <w:rFonts w:ascii="Open Sans" w:eastAsia="Times New Roman" w:hAnsi="Open Sans" w:cs="Open Sans"/>
          <w:sz w:val="20"/>
          <w:szCs w:val="20"/>
          <w:lang w:eastAsia="en-GB"/>
        </w:rPr>
        <w:t xml:space="preserve">, which can be found </w:t>
      </w:r>
      <w:hyperlink r:id="rId11" w:history="1">
        <w:r w:rsidR="0062503C" w:rsidRPr="00421840">
          <w:rPr>
            <w:rStyle w:val="Hyperlink"/>
            <w:rFonts w:ascii="Open Sans" w:eastAsia="Times New Roman" w:hAnsi="Open Sans" w:cs="Open Sans"/>
            <w:b/>
            <w:sz w:val="20"/>
            <w:szCs w:val="20"/>
            <w:lang w:eastAsia="en-GB"/>
          </w:rPr>
          <w:t>here</w:t>
        </w:r>
      </w:hyperlink>
      <w:r w:rsidR="001B6CAB" w:rsidRPr="00421840">
        <w:rPr>
          <w:rFonts w:ascii="Open Sans" w:eastAsia="Times New Roman" w:hAnsi="Open Sans" w:cs="Open Sans"/>
          <w:sz w:val="20"/>
          <w:szCs w:val="20"/>
          <w:lang w:eastAsia="en-GB"/>
        </w:rPr>
        <w:t xml:space="preserve">) and otherwise keeping our site safe and secure; and conducting data analytics.  </w:t>
      </w:r>
    </w:p>
    <w:p w14:paraId="2F0B798E" w14:textId="451E00E3" w:rsidR="003B192D" w:rsidRPr="00421840" w:rsidRDefault="001B6CAB" w:rsidP="00780160">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I</w:t>
      </w:r>
      <w:r w:rsidR="00780160" w:rsidRPr="00421840">
        <w:rPr>
          <w:rFonts w:ascii="Open Sans" w:eastAsia="Times New Roman" w:hAnsi="Open Sans" w:cs="Open Sans"/>
          <w:sz w:val="20"/>
          <w:szCs w:val="20"/>
          <w:lang w:eastAsia="en-GB"/>
        </w:rPr>
        <w:t>n addition</w:t>
      </w:r>
      <w:r w:rsidRPr="00421840">
        <w:rPr>
          <w:rFonts w:ascii="Open Sans" w:eastAsia="Times New Roman" w:hAnsi="Open Sans" w:cs="Open Sans"/>
          <w:sz w:val="20"/>
          <w:szCs w:val="20"/>
          <w:lang w:eastAsia="en-GB"/>
        </w:rPr>
        <w:t>,</w:t>
      </w:r>
      <w:r w:rsidR="00780160" w:rsidRPr="00421840">
        <w:rPr>
          <w:rFonts w:ascii="Open Sans" w:eastAsia="Times New Roman" w:hAnsi="Open Sans" w:cs="Open Sans"/>
          <w:sz w:val="20"/>
          <w:szCs w:val="20"/>
          <w:lang w:eastAsia="en-GB"/>
        </w:rPr>
        <w:t xml:space="preserve"> </w:t>
      </w:r>
      <w:r w:rsidR="004618B9" w:rsidRPr="00421840">
        <w:rPr>
          <w:rFonts w:ascii="Open Sans" w:eastAsia="Times New Roman" w:hAnsi="Open Sans" w:cs="Open Sans"/>
          <w:sz w:val="20"/>
          <w:szCs w:val="20"/>
          <w:lang w:eastAsia="en-GB"/>
        </w:rPr>
        <w:t xml:space="preserve">with your prior, explicit consent (where required), </w:t>
      </w:r>
      <w:r w:rsidR="00780160" w:rsidRPr="00421840">
        <w:rPr>
          <w:rFonts w:ascii="Open Sans" w:eastAsia="Times New Roman" w:hAnsi="Open Sans" w:cs="Open Sans"/>
          <w:sz w:val="20"/>
          <w:szCs w:val="20"/>
          <w:lang w:eastAsia="en-GB"/>
        </w:rPr>
        <w:t>we may use your information</w:t>
      </w:r>
      <w:r w:rsidRPr="00421840">
        <w:rPr>
          <w:rFonts w:ascii="Open Sans" w:eastAsia="Times New Roman" w:hAnsi="Open Sans" w:cs="Open Sans"/>
          <w:sz w:val="20"/>
          <w:szCs w:val="20"/>
          <w:lang w:eastAsia="en-GB"/>
        </w:rPr>
        <w:t xml:space="preserve"> in the following ways</w:t>
      </w:r>
      <w:r w:rsidR="00780160" w:rsidRPr="00421840">
        <w:rPr>
          <w:rFonts w:ascii="Open Sans" w:eastAsia="Times New Roman" w:hAnsi="Open Sans" w:cs="Open Sans"/>
          <w:sz w:val="20"/>
          <w:szCs w:val="20"/>
          <w:lang w:eastAsia="en-GB"/>
        </w:rPr>
        <w:t>:</w:t>
      </w:r>
    </w:p>
    <w:p w14:paraId="21BF791E" w14:textId="2B02F600" w:rsidR="007C2C69" w:rsidRPr="00421840" w:rsidRDefault="003B192D"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w:t>
      </w:r>
      <w:r w:rsidR="007C2C69" w:rsidRPr="00421840">
        <w:rPr>
          <w:rFonts w:ascii="Open Sans" w:eastAsia="Times New Roman" w:hAnsi="Open Sans" w:cs="Open Sans"/>
          <w:sz w:val="20"/>
          <w:szCs w:val="20"/>
          <w:lang w:eastAsia="en-GB"/>
        </w:rPr>
        <w:t>o provide you with information about products and services that you request from us;</w:t>
      </w:r>
    </w:p>
    <w:p w14:paraId="4996469E" w14:textId="52D2FE69" w:rsidR="007C2C69" w:rsidRPr="00421840"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To send you periodic catalogues from Wiley;</w:t>
      </w:r>
    </w:p>
    <w:p w14:paraId="2520099F" w14:textId="6F0BC695" w:rsidR="007C2C69" w:rsidRPr="00421840" w:rsidRDefault="00780160"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w:t>
      </w:r>
      <w:r w:rsidR="007C2C69" w:rsidRPr="00421840">
        <w:rPr>
          <w:rFonts w:ascii="Open Sans" w:eastAsia="Times New Roman" w:hAnsi="Open Sans" w:cs="Open Sans"/>
          <w:sz w:val="20"/>
          <w:szCs w:val="20"/>
          <w:lang w:eastAsia="en-GB"/>
        </w:rPr>
        <w:t xml:space="preserve">o provide you with information about other products, events and services we offer that are </w:t>
      </w:r>
      <w:r w:rsidRPr="00421840">
        <w:rPr>
          <w:rFonts w:ascii="Open Sans" w:eastAsia="Times New Roman" w:hAnsi="Open Sans" w:cs="Open Sans"/>
          <w:sz w:val="20"/>
          <w:szCs w:val="20"/>
          <w:lang w:eastAsia="en-GB"/>
        </w:rPr>
        <w:t xml:space="preserve">either </w:t>
      </w:r>
      <w:r w:rsidR="001B6CAB" w:rsidRPr="00421840">
        <w:rPr>
          <w:rFonts w:ascii="Open Sans" w:eastAsia="Times New Roman" w:hAnsi="Open Sans" w:cs="Open Sans"/>
          <w:sz w:val="20"/>
          <w:szCs w:val="20"/>
          <w:lang w:eastAsia="en-GB"/>
        </w:rPr>
        <w:t xml:space="preserve">(i) </w:t>
      </w:r>
      <w:r w:rsidR="007C2C69" w:rsidRPr="00421840">
        <w:rPr>
          <w:rFonts w:ascii="Open Sans" w:eastAsia="Times New Roman" w:hAnsi="Open Sans" w:cs="Open Sans"/>
          <w:sz w:val="20"/>
          <w:szCs w:val="20"/>
          <w:lang w:eastAsia="en-GB"/>
        </w:rPr>
        <w:t>similar to those you have already purchased or inquired about</w:t>
      </w:r>
      <w:r w:rsidR="001B6CAB"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 xml:space="preserve"> or</w:t>
      </w:r>
      <w:r w:rsidR="001B6CAB" w:rsidRPr="00421840">
        <w:rPr>
          <w:rFonts w:ascii="Open Sans" w:eastAsia="Times New Roman" w:hAnsi="Open Sans" w:cs="Open Sans"/>
          <w:sz w:val="20"/>
          <w:szCs w:val="20"/>
          <w:lang w:eastAsia="en-GB"/>
        </w:rPr>
        <w:t xml:space="preserve"> (ii)</w:t>
      </w:r>
      <w:r w:rsidR="007C2C69"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entirely </w:t>
      </w:r>
      <w:r w:rsidR="007C2C69" w:rsidRPr="00421840">
        <w:rPr>
          <w:rFonts w:ascii="Open Sans" w:eastAsia="Times New Roman" w:hAnsi="Open Sans" w:cs="Open Sans"/>
          <w:sz w:val="20"/>
          <w:szCs w:val="20"/>
          <w:lang w:eastAsia="en-GB"/>
        </w:rPr>
        <w:t>new</w:t>
      </w:r>
      <w:r w:rsidR="001B6CAB" w:rsidRPr="00421840">
        <w:rPr>
          <w:rFonts w:ascii="Open Sans" w:eastAsia="Times New Roman" w:hAnsi="Open Sans" w:cs="Open Sans"/>
          <w:sz w:val="20"/>
          <w:szCs w:val="20"/>
          <w:lang w:eastAsia="en-GB"/>
        </w:rPr>
        <w:t xml:space="preserve"> products, events and services; </w:t>
      </w:r>
    </w:p>
    <w:p w14:paraId="591DD3A7" w14:textId="43EEEA7B" w:rsidR="007C2C69" w:rsidRPr="00421840"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For internal business and research purposes to help enhance, evaluate</w:t>
      </w:r>
      <w:r w:rsidR="001B6CAB"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develop</w:t>
      </w:r>
      <w:r w:rsidR="001B6CAB" w:rsidRPr="00421840">
        <w:rPr>
          <w:rFonts w:ascii="Open Sans" w:eastAsia="Times New Roman" w:hAnsi="Open Sans" w:cs="Open Sans"/>
          <w:sz w:val="20"/>
          <w:szCs w:val="20"/>
          <w:lang w:eastAsia="en-GB"/>
        </w:rPr>
        <w:t>, and create</w:t>
      </w:r>
      <w:r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Wiley</w:t>
      </w:r>
      <w:r w:rsidRPr="00421840">
        <w:rPr>
          <w:rFonts w:ascii="Open Sans" w:eastAsia="Times New Roman" w:hAnsi="Open Sans" w:cs="Open Sans"/>
          <w:sz w:val="20"/>
          <w:szCs w:val="20"/>
          <w:lang w:eastAsia="en-GB"/>
        </w:rPr>
        <w:t xml:space="preserve"> websites</w:t>
      </w:r>
      <w:r w:rsidR="0012441D" w:rsidRPr="00421840">
        <w:rPr>
          <w:rFonts w:ascii="Open Sans" w:eastAsia="Times New Roman" w:hAnsi="Open Sans" w:cs="Open Sans"/>
          <w:sz w:val="20"/>
          <w:szCs w:val="20"/>
          <w:lang w:eastAsia="en-GB"/>
        </w:rPr>
        <w:t xml:space="preserve"> (including </w:t>
      </w:r>
      <w:r w:rsidR="0012441D" w:rsidRPr="00421840">
        <w:rPr>
          <w:rFonts w:ascii="Open Sans" w:hAnsi="Open Sans" w:cs="Open Sans"/>
          <w:sz w:val="20"/>
          <w:szCs w:val="20"/>
          <w:lang w:eastAsia="en-GB"/>
        </w:rPr>
        <w:t>usage statistics, such as “page views” on Wiley’s websites and the products therein)</w:t>
      </w:r>
      <w:r w:rsidRPr="00421840">
        <w:rPr>
          <w:rFonts w:ascii="Open Sans" w:eastAsia="Times New Roman" w:hAnsi="Open Sans" w:cs="Open Sans"/>
          <w:sz w:val="20"/>
          <w:szCs w:val="20"/>
          <w:lang w:eastAsia="en-GB"/>
        </w:rPr>
        <w:t>, products</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and services; </w:t>
      </w:r>
    </w:p>
    <w:p w14:paraId="684DA507" w14:textId="4AA448B6" w:rsidR="007C2C69" w:rsidRPr="00421840"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To notify you about changes or updates to our websites</w:t>
      </w:r>
      <w:r w:rsidR="001B6CAB" w:rsidRPr="00421840">
        <w:rPr>
          <w:rFonts w:ascii="Open Sans" w:eastAsia="Times New Roman" w:hAnsi="Open Sans" w:cs="Open Sans"/>
          <w:sz w:val="20"/>
          <w:szCs w:val="20"/>
          <w:lang w:eastAsia="en-GB"/>
        </w:rPr>
        <w:t>, products</w:t>
      </w:r>
      <w:r w:rsidR="00E24678" w:rsidRPr="00421840">
        <w:rPr>
          <w:rFonts w:ascii="Open Sans" w:eastAsia="Times New Roman" w:hAnsi="Open Sans" w:cs="Open Sans"/>
          <w:sz w:val="20"/>
          <w:szCs w:val="20"/>
          <w:lang w:eastAsia="en-GB"/>
        </w:rPr>
        <w:t>,</w:t>
      </w:r>
      <w:r w:rsidR="001B6CAB" w:rsidRPr="00421840">
        <w:rPr>
          <w:rFonts w:ascii="Open Sans" w:eastAsia="Times New Roman" w:hAnsi="Open Sans" w:cs="Open Sans"/>
          <w:sz w:val="20"/>
          <w:szCs w:val="20"/>
          <w:lang w:eastAsia="en-GB"/>
        </w:rPr>
        <w:t xml:space="preserve"> or services</w:t>
      </w:r>
      <w:r w:rsidRPr="00421840">
        <w:rPr>
          <w:rFonts w:ascii="Open Sans" w:eastAsia="Times New Roman" w:hAnsi="Open Sans" w:cs="Open Sans"/>
          <w:sz w:val="20"/>
          <w:szCs w:val="20"/>
          <w:lang w:eastAsia="en-GB"/>
        </w:rPr>
        <w:t>;</w:t>
      </w:r>
    </w:p>
    <w:p w14:paraId="3C1A329C" w14:textId="1A013641" w:rsidR="006C70E7" w:rsidRPr="00421840" w:rsidRDefault="007C2C69" w:rsidP="007C2C69">
      <w:pPr>
        <w:numPr>
          <w:ilvl w:val="0"/>
          <w:numId w:val="2"/>
        </w:numPr>
        <w:shd w:val="clear" w:color="auto" w:fill="FFFFFF"/>
        <w:spacing w:before="100" w:beforeAutospacing="1" w:after="100" w:afterAutospacing="1" w:line="240" w:lineRule="auto"/>
        <w:rPr>
          <w:ins w:id="23" w:author="Brehm, Allison" w:date="2020-02-25T12:16:00Z"/>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To </w:t>
      </w:r>
      <w:del w:id="24" w:author="Brehm, Allison" w:date="2020-02-25T12:16:00Z">
        <w:r w:rsidRPr="001B6CAB">
          <w:rPr>
            <w:rFonts w:ascii="Open Sans" w:eastAsia="Times New Roman" w:hAnsi="Open Sans" w:cs="Open Sans"/>
            <w:sz w:val="20"/>
            <w:szCs w:val="20"/>
            <w:lang w:eastAsia="en-GB"/>
          </w:rPr>
          <w:delText>administer</w:delText>
        </w:r>
      </w:del>
      <w:ins w:id="25" w:author="Brehm, Allison" w:date="2020-02-25T12:16:00Z">
        <w:r w:rsidR="00005597" w:rsidRPr="00421840">
          <w:rPr>
            <w:rFonts w:ascii="Open Sans" w:eastAsia="Times New Roman" w:hAnsi="Open Sans" w:cs="Open Sans"/>
            <w:sz w:val="20"/>
            <w:szCs w:val="20"/>
            <w:lang w:eastAsia="en-GB"/>
          </w:rPr>
          <w:t xml:space="preserve">provide, activate and/or </w:t>
        </w:r>
        <w:r w:rsidR="00AB2074" w:rsidRPr="00421840">
          <w:rPr>
            <w:rFonts w:ascii="Open Sans" w:eastAsia="Times New Roman" w:hAnsi="Open Sans" w:cs="Open Sans"/>
            <w:sz w:val="20"/>
            <w:szCs w:val="20"/>
            <w:lang w:eastAsia="en-GB"/>
          </w:rPr>
          <w:t>manage</w:t>
        </w:r>
      </w:ins>
      <w:r w:rsidR="00AB2074" w:rsidRPr="00421840">
        <w:rPr>
          <w:rFonts w:ascii="Open Sans" w:eastAsia="Times New Roman" w:hAnsi="Open Sans" w:cs="Open Sans"/>
          <w:sz w:val="20"/>
          <w:szCs w:val="20"/>
          <w:lang w:eastAsia="en-GB"/>
        </w:rPr>
        <w:t xml:space="preserve"> our</w:t>
      </w:r>
      <w:r w:rsidRPr="00421840">
        <w:rPr>
          <w:rFonts w:ascii="Open Sans" w:eastAsia="Times New Roman" w:hAnsi="Open Sans" w:cs="Open Sans"/>
          <w:sz w:val="20"/>
          <w:szCs w:val="20"/>
          <w:lang w:eastAsia="en-GB"/>
        </w:rPr>
        <w:t xml:space="preserve"> services</w:t>
      </w:r>
      <w:del w:id="26" w:author="Brehm, Allison" w:date="2020-02-25T12:16:00Z">
        <w:r w:rsidRPr="001B6CAB">
          <w:rPr>
            <w:rFonts w:ascii="Open Sans" w:eastAsia="Times New Roman" w:hAnsi="Open Sans" w:cs="Open Sans"/>
            <w:sz w:val="20"/>
            <w:szCs w:val="20"/>
            <w:lang w:eastAsia="en-GB"/>
          </w:rPr>
          <w:delText xml:space="preserve"> and </w:delText>
        </w:r>
      </w:del>
      <w:ins w:id="27" w:author="Brehm, Allison" w:date="2020-02-25T12:16:00Z">
        <w:r w:rsidR="006C70E7" w:rsidRPr="00421840">
          <w:rPr>
            <w:rFonts w:ascii="Open Sans" w:eastAsia="Times New Roman" w:hAnsi="Open Sans" w:cs="Open Sans"/>
            <w:sz w:val="20"/>
            <w:szCs w:val="20"/>
            <w:lang w:eastAsia="en-GB"/>
          </w:rPr>
          <w:t>;</w:t>
        </w:r>
      </w:ins>
    </w:p>
    <w:p w14:paraId="4D27E107" w14:textId="619243EE" w:rsidR="007C2C69" w:rsidRPr="00421840" w:rsidRDefault="00987D7B"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F</w:t>
      </w:r>
      <w:r w:rsidR="007C2C69" w:rsidRPr="00421840">
        <w:rPr>
          <w:rFonts w:ascii="Open Sans" w:eastAsia="Times New Roman" w:hAnsi="Open Sans" w:cs="Open Sans"/>
          <w:sz w:val="20"/>
          <w:szCs w:val="20"/>
          <w:lang w:eastAsia="en-GB"/>
        </w:rPr>
        <w:t>or internal operations, including troubleshooting, data analysis</w:t>
      </w:r>
      <w:ins w:id="28" w:author="Brehm, Allison" w:date="2020-02-25T12:16:00Z">
        <w:r w:rsidR="007C2C69" w:rsidRPr="00421840">
          <w:rPr>
            <w:rFonts w:ascii="Open Sans" w:eastAsia="Times New Roman" w:hAnsi="Open Sans" w:cs="Open Sans"/>
            <w:sz w:val="20"/>
            <w:szCs w:val="20"/>
            <w:lang w:eastAsia="en-GB"/>
          </w:rPr>
          <w:t xml:space="preserve">, </w:t>
        </w:r>
        <w:r w:rsidR="0059165E" w:rsidRPr="00380F37">
          <w:rPr>
            <w:rFonts w:ascii="Open Sans" w:eastAsia="Times New Roman" w:hAnsi="Open Sans" w:cs="Open Sans"/>
            <w:sz w:val="20"/>
            <w:szCs w:val="20"/>
            <w:lang w:eastAsia="en-GB"/>
          </w:rPr>
          <w:t>machine learning</w:t>
        </w:r>
      </w:ins>
      <w:r w:rsidR="0059165E">
        <w:rPr>
          <w:rFonts w:ascii="Open Sans" w:eastAsia="Times New Roman" w:hAnsi="Open Sans" w:cs="Open Sans"/>
          <w:sz w:val="20"/>
          <w:szCs w:val="20"/>
          <w:lang w:eastAsia="en-GB"/>
        </w:rPr>
        <w:t xml:space="preserve">, </w:t>
      </w:r>
      <w:r w:rsidR="007C2C69" w:rsidRPr="00421840">
        <w:rPr>
          <w:rFonts w:ascii="Open Sans" w:eastAsia="Times New Roman" w:hAnsi="Open Sans" w:cs="Open Sans"/>
          <w:sz w:val="20"/>
          <w:szCs w:val="20"/>
          <w:lang w:eastAsia="en-GB"/>
        </w:rPr>
        <w:t>testing, statistical</w:t>
      </w:r>
      <w:r w:rsidR="00E24678"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 xml:space="preserve"> and survey purposes;</w:t>
      </w:r>
    </w:p>
    <w:p w14:paraId="3107A34B" w14:textId="08B5FCFD" w:rsidR="005742C5" w:rsidRPr="00421840"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To allow you to participate in interactive features of our service</w:t>
      </w:r>
      <w:r w:rsidR="005742C5"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and </w:t>
      </w:r>
    </w:p>
    <w:p w14:paraId="5CBE4074" w14:textId="77777777" w:rsidR="001B6CAB" w:rsidRPr="00421840" w:rsidRDefault="007C2C69" w:rsidP="001B6CAB">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For any other purpose that we may notify you of from time to time</w:t>
      </w:r>
      <w:r w:rsidR="00780160" w:rsidRPr="00421840">
        <w:rPr>
          <w:rFonts w:ascii="Open Sans" w:eastAsia="Times New Roman" w:hAnsi="Open Sans" w:cs="Open Sans"/>
          <w:sz w:val="20"/>
          <w:szCs w:val="20"/>
          <w:lang w:eastAsia="en-GB"/>
        </w:rPr>
        <w:t>.</w:t>
      </w:r>
    </w:p>
    <w:p w14:paraId="58701A0F" w14:textId="29B37550" w:rsidR="001810A0" w:rsidRPr="00421840" w:rsidRDefault="00A708E5" w:rsidP="001B6CAB">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Personal information will not be kept longer than is necessary for the purpose for which it was collected. This means that</w:t>
      </w:r>
      <w:r w:rsidR="00FD7BF4" w:rsidRPr="00421840">
        <w:rPr>
          <w:rFonts w:ascii="Open Sans" w:eastAsia="Times New Roman" w:hAnsi="Open Sans" w:cs="Open Sans"/>
          <w:sz w:val="20"/>
          <w:szCs w:val="20"/>
          <w:lang w:eastAsia="en-GB"/>
        </w:rPr>
        <w:t xml:space="preserve">, unless information </w:t>
      </w:r>
      <w:r w:rsidR="001B6CAB" w:rsidRPr="00421840">
        <w:rPr>
          <w:rFonts w:ascii="Open Sans" w:eastAsia="Times New Roman" w:hAnsi="Open Sans" w:cs="Open Sans"/>
          <w:sz w:val="20"/>
          <w:szCs w:val="20"/>
          <w:lang w:eastAsia="en-GB"/>
        </w:rPr>
        <w:t>must</w:t>
      </w:r>
      <w:r w:rsidR="00FD7BF4" w:rsidRPr="00421840">
        <w:rPr>
          <w:rFonts w:ascii="Open Sans" w:eastAsia="Times New Roman" w:hAnsi="Open Sans" w:cs="Open Sans"/>
          <w:sz w:val="20"/>
          <w:szCs w:val="20"/>
          <w:lang w:eastAsia="en-GB"/>
        </w:rPr>
        <w:t xml:space="preserve"> be retained for legal or archival purposes,</w:t>
      </w:r>
      <w:r w:rsidRPr="00421840">
        <w:rPr>
          <w:rFonts w:ascii="Open Sans" w:eastAsia="Times New Roman" w:hAnsi="Open Sans" w:cs="Open Sans"/>
          <w:sz w:val="20"/>
          <w:szCs w:val="20"/>
          <w:lang w:eastAsia="en-GB"/>
        </w:rPr>
        <w:t xml:space="preserve"> personal information will be </w:t>
      </w:r>
      <w:r w:rsidR="00C31363" w:rsidRPr="00421840">
        <w:rPr>
          <w:rFonts w:ascii="Open Sans" w:eastAsia="Times New Roman" w:hAnsi="Open Sans" w:cs="Open Sans"/>
          <w:sz w:val="20"/>
          <w:szCs w:val="20"/>
          <w:lang w:eastAsia="en-GB"/>
        </w:rPr>
        <w:t xml:space="preserve">securely </w:t>
      </w:r>
      <w:r w:rsidRPr="00421840">
        <w:rPr>
          <w:rFonts w:ascii="Open Sans" w:eastAsia="Times New Roman" w:hAnsi="Open Sans" w:cs="Open Sans"/>
          <w:sz w:val="20"/>
          <w:szCs w:val="20"/>
          <w:lang w:eastAsia="en-GB"/>
        </w:rPr>
        <w:t>destroyed</w:t>
      </w:r>
      <w:r w:rsidR="001B6CAB" w:rsidRPr="00421840">
        <w:rPr>
          <w:rFonts w:ascii="Open Sans" w:eastAsia="Times New Roman" w:hAnsi="Open Sans" w:cs="Open Sans"/>
          <w:sz w:val="20"/>
          <w:szCs w:val="20"/>
          <w:lang w:eastAsia="en-GB"/>
        </w:rPr>
        <w:t>,</w:t>
      </w:r>
      <w:r w:rsidR="006803B0" w:rsidRPr="00421840">
        <w:rPr>
          <w:rFonts w:ascii="Open Sans" w:eastAsia="Times New Roman" w:hAnsi="Open Sans" w:cs="Open Sans"/>
          <w:sz w:val="20"/>
          <w:szCs w:val="20"/>
          <w:lang w:eastAsia="en-GB"/>
        </w:rPr>
        <w:t xml:space="preserve"> put beyond use or</w:t>
      </w:r>
      <w:r w:rsidRPr="00421840">
        <w:rPr>
          <w:rFonts w:ascii="Open Sans" w:eastAsia="Times New Roman" w:hAnsi="Open Sans" w:cs="Open Sans"/>
          <w:sz w:val="20"/>
          <w:szCs w:val="20"/>
          <w:lang w:eastAsia="en-GB"/>
        </w:rPr>
        <w:t xml:space="preserve"> erased from Wiley’s systems when it is no longer required</w:t>
      </w:r>
      <w:r w:rsidR="005B5C33" w:rsidRPr="00421840">
        <w:rPr>
          <w:rFonts w:ascii="Open Sans" w:eastAsia="Times New Roman" w:hAnsi="Open Sans" w:cs="Open Sans"/>
          <w:sz w:val="20"/>
          <w:szCs w:val="20"/>
          <w:lang w:eastAsia="en-GB"/>
        </w:rPr>
        <w:t xml:space="preserve"> or</w:t>
      </w:r>
      <w:r w:rsidR="001B6CAB" w:rsidRPr="00421840">
        <w:rPr>
          <w:rFonts w:ascii="Open Sans" w:eastAsia="Times New Roman" w:hAnsi="Open Sans" w:cs="Open Sans"/>
          <w:sz w:val="20"/>
          <w:szCs w:val="20"/>
          <w:lang w:eastAsia="en-GB"/>
        </w:rPr>
        <w:t>, where applicable,</w:t>
      </w:r>
      <w:r w:rsidR="005B5C33" w:rsidRPr="00421840">
        <w:rPr>
          <w:rFonts w:ascii="Open Sans" w:eastAsia="Times New Roman" w:hAnsi="Open Sans" w:cs="Open Sans"/>
          <w:sz w:val="20"/>
          <w:szCs w:val="20"/>
          <w:lang w:eastAsia="en-GB"/>
        </w:rPr>
        <w:t xml:space="preserve"> following a request from you to destroy or erase your personal information</w:t>
      </w:r>
      <w:r w:rsidR="006803B0" w:rsidRPr="00421840">
        <w:rPr>
          <w:rFonts w:ascii="Open Sans" w:eastAsia="Times New Roman" w:hAnsi="Open Sans" w:cs="Open Sans"/>
          <w:sz w:val="20"/>
          <w:szCs w:val="20"/>
          <w:lang w:eastAsia="en-GB"/>
        </w:rPr>
        <w:t>.</w:t>
      </w:r>
    </w:p>
    <w:p w14:paraId="4A4E5987" w14:textId="7B7F37BB" w:rsidR="007C2C69" w:rsidRPr="00421840" w:rsidRDefault="007C2C69" w:rsidP="006803B0">
      <w:pPr>
        <w:pStyle w:val="Heading1"/>
        <w:rPr>
          <w:rFonts w:ascii="Open Sans" w:eastAsia="Times New Roman" w:hAnsi="Open Sans" w:cs="Open Sans"/>
          <w:sz w:val="24"/>
          <w:szCs w:val="24"/>
          <w:lang w:eastAsia="en-GB"/>
        </w:rPr>
      </w:pPr>
      <w:bookmarkStart w:id="29" w:name="_Disclosure_and_Sharing"/>
      <w:bookmarkEnd w:id="29"/>
      <w:r w:rsidRPr="00421840">
        <w:rPr>
          <w:rFonts w:ascii="Open Sans" w:eastAsia="Times New Roman" w:hAnsi="Open Sans" w:cs="Open Sans"/>
          <w:sz w:val="24"/>
          <w:szCs w:val="24"/>
          <w:lang w:eastAsia="en-GB"/>
        </w:rPr>
        <w:t xml:space="preserve">Disclosure </w:t>
      </w:r>
      <w:r w:rsidR="005B5C33" w:rsidRPr="00421840">
        <w:rPr>
          <w:rFonts w:ascii="Open Sans" w:eastAsia="Times New Roman" w:hAnsi="Open Sans" w:cs="Open Sans"/>
          <w:sz w:val="24"/>
          <w:szCs w:val="24"/>
          <w:lang w:eastAsia="en-GB"/>
        </w:rPr>
        <w:t xml:space="preserve">and Sharing </w:t>
      </w:r>
      <w:r w:rsidRPr="00421840">
        <w:rPr>
          <w:rFonts w:ascii="Open Sans" w:eastAsia="Times New Roman" w:hAnsi="Open Sans" w:cs="Open Sans"/>
          <w:sz w:val="24"/>
          <w:szCs w:val="24"/>
          <w:lang w:eastAsia="en-GB"/>
        </w:rPr>
        <w:t>of Your Information</w:t>
      </w:r>
    </w:p>
    <w:p w14:paraId="3ACD628A" w14:textId="1A436349"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30" w:name="_Hlk525291098"/>
      <w:r w:rsidRPr="00421840">
        <w:rPr>
          <w:rFonts w:ascii="Open Sans" w:eastAsia="Times New Roman" w:hAnsi="Open Sans" w:cs="Open Sans"/>
          <w:sz w:val="20"/>
          <w:szCs w:val="20"/>
          <w:lang w:eastAsia="en-GB"/>
        </w:rPr>
        <w:t xml:space="preserve">Wiley will not disclose </w:t>
      </w:r>
      <w:r w:rsidR="005B5C33" w:rsidRPr="00421840">
        <w:rPr>
          <w:rFonts w:ascii="Open Sans" w:eastAsia="Times New Roman" w:hAnsi="Open Sans" w:cs="Open Sans"/>
          <w:sz w:val="20"/>
          <w:szCs w:val="20"/>
          <w:lang w:eastAsia="en-GB"/>
        </w:rPr>
        <w:t xml:space="preserve">to or share </w:t>
      </w:r>
      <w:r w:rsidRPr="00421840">
        <w:rPr>
          <w:rFonts w:ascii="Open Sans" w:eastAsia="Times New Roman" w:hAnsi="Open Sans" w:cs="Open Sans"/>
          <w:sz w:val="20"/>
          <w:szCs w:val="20"/>
          <w:lang w:eastAsia="en-GB"/>
        </w:rPr>
        <w:t xml:space="preserve">your personal information </w:t>
      </w:r>
      <w:r w:rsidR="005B5C33" w:rsidRPr="00421840">
        <w:rPr>
          <w:rFonts w:ascii="Open Sans" w:eastAsia="Times New Roman" w:hAnsi="Open Sans" w:cs="Open Sans"/>
          <w:sz w:val="20"/>
          <w:szCs w:val="20"/>
          <w:lang w:eastAsia="en-GB"/>
        </w:rPr>
        <w:t>with</w:t>
      </w:r>
      <w:r w:rsidRPr="00421840">
        <w:rPr>
          <w:rFonts w:ascii="Open Sans" w:eastAsia="Times New Roman" w:hAnsi="Open Sans" w:cs="Open Sans"/>
          <w:sz w:val="20"/>
          <w:szCs w:val="20"/>
          <w:lang w:eastAsia="en-GB"/>
        </w:rPr>
        <w:t xml:space="preserve"> any </w:t>
      </w:r>
      <w:r w:rsidR="001B6CAB" w:rsidRPr="00421840">
        <w:rPr>
          <w:rFonts w:ascii="Open Sans" w:eastAsia="Times New Roman" w:hAnsi="Open Sans" w:cs="Open Sans"/>
          <w:sz w:val="20"/>
          <w:szCs w:val="20"/>
          <w:lang w:eastAsia="en-GB"/>
        </w:rPr>
        <w:t xml:space="preserve">unaffiliated </w:t>
      </w:r>
      <w:r w:rsidRPr="00421840">
        <w:rPr>
          <w:rFonts w:ascii="Open Sans" w:eastAsia="Times New Roman" w:hAnsi="Open Sans" w:cs="Open Sans"/>
          <w:sz w:val="20"/>
          <w:szCs w:val="20"/>
          <w:lang w:eastAsia="en-GB"/>
        </w:rPr>
        <w:t xml:space="preserve">third party </w:t>
      </w:r>
      <w:bookmarkEnd w:id="30"/>
      <w:r w:rsidRPr="00421840">
        <w:rPr>
          <w:rFonts w:ascii="Open Sans" w:eastAsia="Times New Roman" w:hAnsi="Open Sans" w:cs="Open Sans"/>
          <w:sz w:val="20"/>
          <w:szCs w:val="20"/>
          <w:lang w:eastAsia="en-GB"/>
        </w:rPr>
        <w:t>except as follows:</w:t>
      </w:r>
    </w:p>
    <w:p w14:paraId="744A2172" w14:textId="3B8B292A" w:rsidR="007C2C69" w:rsidRPr="00421840" w:rsidRDefault="007C2C69"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necessary in connection with services provided by </w:t>
      </w:r>
      <w:r w:rsidR="00780160" w:rsidRPr="00421840">
        <w:rPr>
          <w:rFonts w:ascii="Open Sans" w:eastAsia="Times New Roman" w:hAnsi="Open Sans" w:cs="Open Sans"/>
          <w:sz w:val="20"/>
          <w:szCs w:val="20"/>
          <w:lang w:eastAsia="en-GB"/>
        </w:rPr>
        <w:t>third parties</w:t>
      </w:r>
      <w:r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(i) who </w:t>
      </w:r>
      <w:r w:rsidRPr="00421840">
        <w:rPr>
          <w:rFonts w:ascii="Open Sans" w:eastAsia="Times New Roman" w:hAnsi="Open Sans" w:cs="Open Sans"/>
          <w:sz w:val="20"/>
          <w:szCs w:val="20"/>
          <w:lang w:eastAsia="en-GB"/>
        </w:rPr>
        <w:t xml:space="preserve">provide us with a wide range of office, administrative, information technology, </w:t>
      </w:r>
      <w:ins w:id="31" w:author="Brehm, Allison" w:date="2020-02-25T12:16:00Z">
        <w:r w:rsidR="007735CE" w:rsidRPr="00421840">
          <w:rPr>
            <w:rFonts w:ascii="Open Sans" w:eastAsia="Times New Roman" w:hAnsi="Open Sans" w:cs="Open Sans"/>
            <w:sz w:val="20"/>
            <w:szCs w:val="20"/>
            <w:lang w:eastAsia="en-GB"/>
          </w:rPr>
          <w:t xml:space="preserve">website and platform hosting, </w:t>
        </w:r>
        <w:r w:rsidR="00420DA5" w:rsidRPr="00421840">
          <w:rPr>
            <w:rFonts w:ascii="Open Sans" w:eastAsia="Times New Roman" w:hAnsi="Open Sans" w:cs="Open Sans"/>
            <w:sz w:val="20"/>
            <w:szCs w:val="20"/>
            <w:lang w:eastAsia="en-GB"/>
          </w:rPr>
          <w:t xml:space="preserve">editing, </w:t>
        </w:r>
      </w:ins>
      <w:r w:rsidRPr="00421840">
        <w:rPr>
          <w:rFonts w:ascii="Open Sans" w:eastAsia="Times New Roman" w:hAnsi="Open Sans" w:cs="Open Sans"/>
          <w:sz w:val="20"/>
          <w:szCs w:val="20"/>
          <w:lang w:eastAsia="en-GB"/>
        </w:rPr>
        <w:t>production</w:t>
      </w:r>
      <w:r w:rsidR="00E401BD" w:rsidRPr="00421840">
        <w:rPr>
          <w:rFonts w:ascii="Open Sans" w:eastAsia="Times New Roman" w:hAnsi="Open Sans" w:cs="Open Sans"/>
          <w:sz w:val="20"/>
          <w:szCs w:val="20"/>
          <w:lang w:eastAsia="en-GB"/>
        </w:rPr>
        <w:t>, payment</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business management</w:t>
      </w:r>
      <w:r w:rsidR="008E7005" w:rsidRPr="00421840">
        <w:rPr>
          <w:rFonts w:ascii="Open Sans" w:eastAsia="Times New Roman" w:hAnsi="Open Sans" w:cs="Open Sans"/>
          <w:sz w:val="20"/>
          <w:szCs w:val="20"/>
          <w:lang w:eastAsia="en-GB"/>
        </w:rPr>
        <w:t xml:space="preserve">, </w:t>
      </w:r>
      <w:ins w:id="32" w:author="Brehm, Allison" w:date="2020-02-25T12:16:00Z">
        <w:r w:rsidR="0078342F" w:rsidRPr="00421840">
          <w:rPr>
            <w:rFonts w:ascii="Open Sans" w:eastAsia="Times New Roman" w:hAnsi="Open Sans" w:cs="Open Sans"/>
            <w:sz w:val="20"/>
            <w:szCs w:val="20"/>
            <w:lang w:eastAsia="en-GB"/>
          </w:rPr>
          <w:t xml:space="preserve">analytics, </w:t>
        </w:r>
        <w:r w:rsidR="00960AED" w:rsidRPr="00421840">
          <w:rPr>
            <w:rFonts w:ascii="Open Sans" w:eastAsia="Times New Roman" w:hAnsi="Open Sans" w:cs="Open Sans"/>
            <w:sz w:val="20"/>
            <w:szCs w:val="20"/>
            <w:lang w:eastAsia="en-GB"/>
          </w:rPr>
          <w:t>content management, indexing, archiving</w:t>
        </w:r>
        <w:r w:rsidR="00BD41C5" w:rsidRPr="00421840">
          <w:rPr>
            <w:rFonts w:ascii="Open Sans" w:eastAsia="Times New Roman" w:hAnsi="Open Sans" w:cs="Open Sans"/>
            <w:sz w:val="20"/>
            <w:szCs w:val="20"/>
            <w:lang w:eastAsia="en-GB"/>
          </w:rPr>
          <w:t xml:space="preserve">, </w:t>
        </w:r>
      </w:ins>
      <w:r w:rsidR="0055345C" w:rsidRPr="00421840">
        <w:rPr>
          <w:rFonts w:ascii="Open Sans" w:eastAsia="Times New Roman" w:hAnsi="Open Sans" w:cs="Open Sans"/>
          <w:sz w:val="20"/>
          <w:szCs w:val="20"/>
          <w:lang w:eastAsia="en-GB"/>
        </w:rPr>
        <w:t xml:space="preserve">or </w:t>
      </w:r>
      <w:r w:rsidR="008E7005" w:rsidRPr="00421840">
        <w:rPr>
          <w:rFonts w:ascii="Open Sans" w:eastAsia="Times New Roman" w:hAnsi="Open Sans" w:cs="Open Sans"/>
          <w:sz w:val="20"/>
          <w:szCs w:val="20"/>
          <w:lang w:eastAsia="en-GB"/>
        </w:rPr>
        <w:t>marketing</w:t>
      </w:r>
      <w:r w:rsidR="0055345C"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services</w:t>
      </w:r>
      <w:r w:rsidR="0055345C" w:rsidRPr="00421840">
        <w:rPr>
          <w:rFonts w:ascii="Open Sans" w:eastAsia="Times New Roman" w:hAnsi="Open Sans" w:cs="Open Sans"/>
          <w:sz w:val="20"/>
          <w:szCs w:val="20"/>
          <w:lang w:eastAsia="en-GB"/>
        </w:rPr>
        <w:t>;</w:t>
      </w:r>
      <w:r w:rsidR="001B6CAB" w:rsidRPr="00421840">
        <w:rPr>
          <w:rFonts w:ascii="Open Sans" w:eastAsia="Times New Roman" w:hAnsi="Open Sans" w:cs="Open Sans"/>
          <w:sz w:val="20"/>
          <w:szCs w:val="20"/>
          <w:lang w:eastAsia="en-GB"/>
        </w:rPr>
        <w:t xml:space="preserve"> and (ii) who are required to comply with</w:t>
      </w:r>
      <w:del w:id="33" w:author="Brehm, Allison" w:date="2020-02-25T12:16:00Z">
        <w:r w:rsidR="001B6CAB" w:rsidRPr="00F20254">
          <w:rPr>
            <w:rFonts w:ascii="Open Sans" w:eastAsia="Times New Roman" w:hAnsi="Open Sans" w:cs="Open Sans"/>
            <w:sz w:val="20"/>
            <w:szCs w:val="20"/>
            <w:lang w:eastAsia="en-GB"/>
          </w:rPr>
          <w:delText xml:space="preserve"> this policy</w:delText>
        </w:r>
        <w:r w:rsidR="0076142E" w:rsidRPr="00F20254">
          <w:rPr>
            <w:rFonts w:ascii="Open Sans" w:eastAsia="Times New Roman" w:hAnsi="Open Sans" w:cs="Open Sans"/>
            <w:sz w:val="20"/>
            <w:szCs w:val="20"/>
            <w:lang w:eastAsia="en-GB"/>
          </w:rPr>
          <w:delText xml:space="preserve"> or</w:delText>
        </w:r>
      </w:del>
      <w:r w:rsidR="001B6CAB" w:rsidRPr="00421840">
        <w:rPr>
          <w:rFonts w:ascii="Open Sans" w:eastAsia="Times New Roman" w:hAnsi="Open Sans" w:cs="Open Sans"/>
          <w:sz w:val="20"/>
          <w:szCs w:val="20"/>
          <w:lang w:eastAsia="en-GB"/>
        </w:rPr>
        <w:t xml:space="preserve"> </w:t>
      </w:r>
      <w:r w:rsidR="0076142E" w:rsidRPr="00421840">
        <w:rPr>
          <w:rFonts w:ascii="Open Sans" w:eastAsia="Times New Roman" w:hAnsi="Open Sans" w:cs="Open Sans"/>
          <w:sz w:val="20"/>
          <w:szCs w:val="20"/>
          <w:lang w:eastAsia="en-GB"/>
        </w:rPr>
        <w:t>applicable privacy laws</w:t>
      </w:r>
      <w:r w:rsidRPr="00421840">
        <w:rPr>
          <w:rFonts w:ascii="Open Sans" w:eastAsia="Times New Roman" w:hAnsi="Open Sans" w:cs="Open Sans"/>
          <w:sz w:val="20"/>
          <w:szCs w:val="20"/>
          <w:lang w:eastAsia="en-GB"/>
        </w:rPr>
        <w:t>;</w:t>
      </w:r>
    </w:p>
    <w:p w14:paraId="5AF20008" w14:textId="14332EF8" w:rsidR="007C2C69" w:rsidRPr="00421840" w:rsidRDefault="001B6CAB"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w:t>
      </w:r>
      <w:r w:rsidR="007C2C69" w:rsidRPr="00421840">
        <w:rPr>
          <w:rFonts w:ascii="Open Sans" w:eastAsia="Times New Roman" w:hAnsi="Open Sans" w:cs="Open Sans"/>
          <w:sz w:val="20"/>
          <w:szCs w:val="20"/>
          <w:lang w:eastAsia="en-GB"/>
        </w:rPr>
        <w:t>you voluntarily provide information in response to an advertisement</w:t>
      </w:r>
      <w:r w:rsidR="009D170D" w:rsidRPr="00421840">
        <w:rPr>
          <w:rFonts w:ascii="Open Sans" w:eastAsia="Times New Roman" w:hAnsi="Open Sans" w:cs="Open Sans"/>
          <w:sz w:val="20"/>
          <w:szCs w:val="20"/>
          <w:lang w:eastAsia="en-GB"/>
        </w:rPr>
        <w:t xml:space="preserve"> from a</w:t>
      </w:r>
      <w:r w:rsidR="007C2C69" w:rsidRPr="00421840">
        <w:rPr>
          <w:rFonts w:ascii="Open Sans" w:eastAsia="Times New Roman" w:hAnsi="Open Sans" w:cs="Open Sans"/>
          <w:sz w:val="20"/>
          <w:szCs w:val="20"/>
          <w:lang w:eastAsia="en-GB"/>
        </w:rPr>
        <w:t xml:space="preserve"> third party;</w:t>
      </w:r>
    </w:p>
    <w:p w14:paraId="0A9DA628" w14:textId="64B70A05" w:rsidR="00425D88" w:rsidRPr="00421840" w:rsidRDefault="00425D88"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a third party such as an academic institution, school, employer, business or other entity </w:t>
      </w:r>
      <w:del w:id="34" w:author="Brehm, Allison" w:date="2020-02-25T12:16:00Z">
        <w:r>
          <w:rPr>
            <w:rFonts w:ascii="Open Sans" w:eastAsia="Times New Roman" w:hAnsi="Open Sans" w:cs="Open Sans"/>
            <w:sz w:val="20"/>
            <w:szCs w:val="20"/>
            <w:lang w:eastAsia="en-GB"/>
          </w:rPr>
          <w:delText xml:space="preserve">which </w:delText>
        </w:r>
      </w:del>
      <w:r w:rsidRPr="00421840">
        <w:rPr>
          <w:rFonts w:ascii="Open Sans" w:eastAsia="Times New Roman" w:hAnsi="Open Sans" w:cs="Open Sans"/>
          <w:sz w:val="20"/>
          <w:szCs w:val="20"/>
          <w:lang w:eastAsia="en-GB"/>
        </w:rPr>
        <w:t xml:space="preserve">has provided you with access to a </w:t>
      </w:r>
      <w:r w:rsidR="000A7514" w:rsidRPr="00421840">
        <w:rPr>
          <w:rFonts w:ascii="Open Sans" w:eastAsia="Times New Roman" w:hAnsi="Open Sans" w:cs="Open Sans"/>
          <w:sz w:val="20"/>
          <w:szCs w:val="20"/>
          <w:lang w:eastAsia="en-GB"/>
        </w:rPr>
        <w:t xml:space="preserve">Wiley </w:t>
      </w:r>
      <w:r w:rsidRPr="00421840">
        <w:rPr>
          <w:rFonts w:ascii="Open Sans" w:eastAsia="Times New Roman" w:hAnsi="Open Sans" w:cs="Open Sans"/>
          <w:sz w:val="20"/>
          <w:szCs w:val="20"/>
          <w:lang w:eastAsia="en-GB"/>
        </w:rPr>
        <w:t xml:space="preserve">product or service through an integration or </w:t>
      </w:r>
      <w:r w:rsidR="00107827" w:rsidRPr="00421840">
        <w:rPr>
          <w:rFonts w:ascii="Open Sans" w:eastAsia="Times New Roman" w:hAnsi="Open Sans" w:cs="Open Sans"/>
          <w:sz w:val="20"/>
          <w:szCs w:val="20"/>
          <w:lang w:eastAsia="en-GB"/>
        </w:rPr>
        <w:t xml:space="preserve">access </w:t>
      </w:r>
      <w:r w:rsidRPr="00421840">
        <w:rPr>
          <w:rFonts w:ascii="Open Sans" w:eastAsia="Times New Roman" w:hAnsi="Open Sans" w:cs="Open Sans"/>
          <w:sz w:val="20"/>
          <w:szCs w:val="20"/>
          <w:lang w:eastAsia="en-GB"/>
        </w:rPr>
        <w:t xml:space="preserve">code, information may be shared </w:t>
      </w:r>
      <w:r w:rsidR="00713BDE" w:rsidRPr="00421840">
        <w:rPr>
          <w:rFonts w:ascii="Open Sans" w:eastAsia="Times New Roman" w:hAnsi="Open Sans" w:cs="Open Sans"/>
          <w:sz w:val="20"/>
          <w:szCs w:val="20"/>
          <w:lang w:eastAsia="en-GB"/>
        </w:rPr>
        <w:t xml:space="preserve">with that third party </w:t>
      </w:r>
      <w:r w:rsidRPr="00421840">
        <w:rPr>
          <w:rFonts w:ascii="Open Sans" w:eastAsia="Times New Roman" w:hAnsi="Open Sans" w:cs="Open Sans"/>
          <w:sz w:val="20"/>
          <w:szCs w:val="20"/>
          <w:lang w:eastAsia="en-GB"/>
        </w:rPr>
        <w:t>regarding your engagement with the service or product, results of assessments taken</w:t>
      </w:r>
      <w:r w:rsidR="00713BDE"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and other information you input into the product or service;</w:t>
      </w:r>
    </w:p>
    <w:p w14:paraId="2B9053D1" w14:textId="4B0B784F" w:rsidR="000C7712" w:rsidRPr="00421840" w:rsidRDefault="009515D3"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35" w:name="_Hlk358497"/>
      <w:r w:rsidRPr="00421840">
        <w:rPr>
          <w:rFonts w:ascii="Open Sans" w:eastAsia="Times New Roman" w:hAnsi="Open Sans" w:cs="Open Sans"/>
          <w:sz w:val="20"/>
          <w:szCs w:val="20"/>
          <w:lang w:eastAsia="en-GB"/>
        </w:rPr>
        <w:t>Where you</w:t>
      </w:r>
      <w:r w:rsidR="000C7712" w:rsidRPr="00421840">
        <w:rPr>
          <w:rFonts w:ascii="Open Sans" w:eastAsia="Times New Roman" w:hAnsi="Open Sans" w:cs="Open Sans"/>
          <w:sz w:val="20"/>
          <w:szCs w:val="20"/>
          <w:lang w:eastAsia="en-GB"/>
        </w:rPr>
        <w:t xml:space="preserve"> participate in </w:t>
      </w:r>
      <w:r w:rsidRPr="00421840">
        <w:rPr>
          <w:rFonts w:ascii="Open Sans" w:eastAsia="Times New Roman" w:hAnsi="Open Sans" w:cs="Open Sans"/>
          <w:sz w:val="20"/>
          <w:szCs w:val="20"/>
          <w:lang w:eastAsia="en-GB"/>
        </w:rPr>
        <w:t xml:space="preserve">a </w:t>
      </w:r>
      <w:r w:rsidR="000C7712" w:rsidRPr="00421840">
        <w:rPr>
          <w:rFonts w:ascii="Open Sans" w:eastAsia="Times New Roman" w:hAnsi="Open Sans" w:cs="Open Sans"/>
          <w:sz w:val="20"/>
          <w:szCs w:val="20"/>
          <w:lang w:eastAsia="en-GB"/>
        </w:rPr>
        <w:t>program</w:t>
      </w:r>
      <w:r w:rsidRPr="00421840">
        <w:rPr>
          <w:rFonts w:ascii="Open Sans" w:eastAsia="Times New Roman" w:hAnsi="Open Sans" w:cs="Open Sans"/>
          <w:sz w:val="20"/>
          <w:szCs w:val="20"/>
          <w:lang w:eastAsia="en-GB"/>
        </w:rPr>
        <w:t xml:space="preserve"> in which we partner with third parties, we </w:t>
      </w:r>
      <w:r w:rsidR="000C7712" w:rsidRPr="00421840">
        <w:rPr>
          <w:rFonts w:ascii="Open Sans" w:eastAsia="Times New Roman" w:hAnsi="Open Sans" w:cs="Open Sans"/>
          <w:sz w:val="20"/>
          <w:szCs w:val="20"/>
          <w:lang w:eastAsia="en-GB"/>
        </w:rPr>
        <w:t xml:space="preserve">may share </w:t>
      </w:r>
      <w:r w:rsidRPr="00421840">
        <w:rPr>
          <w:rFonts w:ascii="Open Sans" w:eastAsia="Times New Roman" w:hAnsi="Open Sans" w:cs="Open Sans"/>
          <w:sz w:val="20"/>
          <w:szCs w:val="20"/>
          <w:lang w:eastAsia="en-GB"/>
        </w:rPr>
        <w:t>your information with those</w:t>
      </w:r>
      <w:r w:rsidR="000C7712" w:rsidRPr="00421840">
        <w:rPr>
          <w:rFonts w:ascii="Open Sans" w:eastAsia="Times New Roman" w:hAnsi="Open Sans" w:cs="Open Sans"/>
          <w:sz w:val="20"/>
          <w:szCs w:val="20"/>
          <w:lang w:eastAsia="en-GB"/>
        </w:rPr>
        <w:t xml:space="preserve"> third</w:t>
      </w:r>
      <w:r w:rsidR="008964A8" w:rsidRPr="00421840">
        <w:rPr>
          <w:rFonts w:ascii="Open Sans" w:eastAsia="Times New Roman" w:hAnsi="Open Sans" w:cs="Open Sans"/>
          <w:sz w:val="20"/>
          <w:szCs w:val="20"/>
          <w:lang w:eastAsia="en-GB"/>
        </w:rPr>
        <w:t>-</w:t>
      </w:r>
      <w:r w:rsidR="000C7712" w:rsidRPr="00421840">
        <w:rPr>
          <w:rFonts w:ascii="Open Sans" w:eastAsia="Times New Roman" w:hAnsi="Open Sans" w:cs="Open Sans"/>
          <w:sz w:val="20"/>
          <w:szCs w:val="20"/>
          <w:lang w:eastAsia="en-GB"/>
        </w:rPr>
        <w:t>party partners</w:t>
      </w:r>
      <w:bookmarkEnd w:id="35"/>
      <w:r w:rsidRPr="00421840">
        <w:rPr>
          <w:rFonts w:ascii="Open Sans" w:eastAsia="Times New Roman" w:hAnsi="Open Sans" w:cs="Open Sans"/>
          <w:sz w:val="20"/>
          <w:szCs w:val="20"/>
          <w:lang w:eastAsia="en-GB"/>
        </w:rPr>
        <w:t xml:space="preserve">; </w:t>
      </w:r>
    </w:p>
    <w:p w14:paraId="657040A5" w14:textId="4500FF67" w:rsidR="00BA55F0" w:rsidRPr="00421840" w:rsidRDefault="00016418" w:rsidP="00F07D85">
      <w:pPr>
        <w:pStyle w:val="ListParagraph"/>
        <w:numPr>
          <w:ilvl w:val="0"/>
          <w:numId w:val="3"/>
        </w:numPr>
        <w:spacing w:before="100" w:beforeAutospacing="1" w:after="100" w:afterAutospacing="1" w:line="240" w:lineRule="auto"/>
        <w:rPr>
          <w:moveTo w:id="36" w:author="Brehm, Allison" w:date="2020-02-25T12:16:00Z"/>
          <w:rFonts w:ascii="Open Sans" w:eastAsia="Times New Roman" w:hAnsi="Open Sans" w:cs="Open Sans"/>
          <w:sz w:val="20"/>
          <w:szCs w:val="20"/>
          <w:lang w:eastAsia="en-GB"/>
        </w:rPr>
      </w:pPr>
      <w:moveToRangeStart w:id="37" w:author="Brehm, Allison" w:date="2020-02-25T12:16:00Z" w:name="move33525379"/>
      <w:moveTo w:id="38" w:author="Brehm, Allison" w:date="2020-02-25T12:16:00Z">
        <w:r w:rsidRPr="00421840">
          <w:rPr>
            <w:rFonts w:ascii="Open Sans" w:eastAsia="Times New Roman" w:hAnsi="Open Sans" w:cs="Open Sans"/>
            <w:sz w:val="20"/>
            <w:szCs w:val="20"/>
            <w:lang w:eastAsia="en-GB"/>
          </w:rPr>
          <w:t>Where Wiley’s rights to publish, market and</w:t>
        </w:r>
        <w:r w:rsidR="00D11B94" w:rsidRPr="00421840">
          <w:rPr>
            <w:rFonts w:ascii="Open Sans" w:eastAsia="Times New Roman" w:hAnsi="Open Sans" w:cs="Open Sans"/>
            <w:sz w:val="20"/>
            <w:szCs w:val="20"/>
            <w:lang w:eastAsia="en-GB"/>
          </w:rPr>
          <w:t>/or</w:t>
        </w:r>
        <w:r w:rsidRPr="00421840">
          <w:rPr>
            <w:rFonts w:ascii="Open Sans" w:eastAsia="Times New Roman" w:hAnsi="Open Sans" w:cs="Open Sans"/>
            <w:sz w:val="20"/>
            <w:szCs w:val="20"/>
            <w:lang w:eastAsia="en-GB"/>
          </w:rPr>
          <w:t xml:space="preserve"> distribute a specific journal or other publication are transferred to another entity, and you have</w:t>
        </w:r>
        <w:r w:rsidR="00D11B94" w:rsidRPr="00421840">
          <w:rPr>
            <w:rFonts w:ascii="Open Sans" w:eastAsia="Times New Roman" w:hAnsi="Open Sans" w:cs="Open Sans"/>
            <w:sz w:val="20"/>
            <w:szCs w:val="20"/>
            <w:lang w:eastAsia="en-GB"/>
          </w:rPr>
          <w:t xml:space="preserve"> subscribed to or</w:t>
        </w:r>
        <w:r w:rsidRPr="00421840">
          <w:rPr>
            <w:rFonts w:ascii="Open Sans" w:eastAsia="Times New Roman" w:hAnsi="Open Sans" w:cs="Open Sans"/>
            <w:sz w:val="20"/>
            <w:szCs w:val="20"/>
            <w:lang w:eastAsia="en-GB"/>
          </w:rPr>
          <w:t xml:space="preserve"> requested to receive electronic alerts related to that journal or publication</w:t>
        </w:r>
        <w:r w:rsidR="00BA55F0" w:rsidRPr="00421840">
          <w:rPr>
            <w:rFonts w:ascii="Open Sans" w:eastAsia="Times New Roman" w:hAnsi="Open Sans" w:cs="Open Sans"/>
            <w:sz w:val="20"/>
            <w:szCs w:val="20"/>
            <w:lang w:eastAsia="en-GB"/>
          </w:rPr>
          <w:t xml:space="preserve">; </w:t>
        </w:r>
      </w:moveTo>
    </w:p>
    <w:p w14:paraId="7FA235C9" w14:textId="7300A8F2" w:rsidR="00863108" w:rsidRPr="00421840" w:rsidRDefault="00BA55F0" w:rsidP="00F07D85">
      <w:pPr>
        <w:pStyle w:val="ListParagraph"/>
        <w:numPr>
          <w:ilvl w:val="0"/>
          <w:numId w:val="3"/>
        </w:numPr>
        <w:spacing w:before="100" w:beforeAutospacing="1" w:after="100" w:afterAutospacing="1" w:line="240" w:lineRule="auto"/>
        <w:rPr>
          <w:moveTo w:id="39" w:author="Brehm, Allison" w:date="2020-02-25T12:16:00Z"/>
          <w:rFonts w:ascii="Open Sans" w:eastAsia="Times New Roman" w:hAnsi="Open Sans" w:cs="Open Sans"/>
          <w:sz w:val="20"/>
          <w:szCs w:val="20"/>
          <w:lang w:eastAsia="en-GB"/>
        </w:rPr>
      </w:pPr>
      <w:bookmarkStart w:id="40" w:name="_Hlk530060675"/>
      <w:bookmarkStart w:id="41" w:name="_Hlk530062395"/>
      <w:moveTo w:id="42" w:author="Brehm, Allison" w:date="2020-02-25T12:16:00Z">
        <w:r w:rsidRPr="00421840">
          <w:rPr>
            <w:rFonts w:ascii="Open Sans" w:eastAsia="Times New Roman" w:hAnsi="Open Sans" w:cs="Open Sans"/>
            <w:sz w:val="20"/>
            <w:szCs w:val="20"/>
            <w:lang w:eastAsia="en-GB"/>
          </w:rPr>
          <w:t xml:space="preserve">Where you have </w:t>
        </w:r>
        <w:r w:rsidR="00D11B94" w:rsidRPr="00421840">
          <w:rPr>
            <w:rFonts w:ascii="Open Sans" w:eastAsia="Times New Roman" w:hAnsi="Open Sans" w:cs="Open Sans"/>
            <w:sz w:val="20"/>
            <w:szCs w:val="20"/>
            <w:lang w:eastAsia="en-GB"/>
          </w:rPr>
          <w:t xml:space="preserve">subscribed to journals, </w:t>
        </w:r>
        <w:r w:rsidRPr="00421840">
          <w:rPr>
            <w:rFonts w:ascii="Open Sans" w:eastAsia="Times New Roman" w:hAnsi="Open Sans" w:cs="Open Sans"/>
            <w:sz w:val="20"/>
            <w:szCs w:val="20"/>
            <w:lang w:eastAsia="en-GB"/>
          </w:rPr>
          <w:t>elected to receive electronic alerts about journals</w:t>
        </w:r>
        <w:r w:rsidR="00AB314E" w:rsidRPr="00421840">
          <w:rPr>
            <w:rFonts w:ascii="Open Sans" w:eastAsia="Times New Roman" w:hAnsi="Open Sans" w:cs="Open Sans"/>
            <w:sz w:val="20"/>
            <w:szCs w:val="20"/>
            <w:lang w:eastAsia="en-GB"/>
          </w:rPr>
          <w:t xml:space="preserve"> or your contribution to one of our journals has been accepted for publication</w:t>
        </w:r>
        <w:r w:rsidRPr="00421840">
          <w:rPr>
            <w:rFonts w:ascii="Open Sans" w:eastAsia="Times New Roman" w:hAnsi="Open Sans" w:cs="Open Sans"/>
            <w:sz w:val="20"/>
            <w:szCs w:val="20"/>
            <w:lang w:eastAsia="en-GB"/>
          </w:rPr>
          <w:t xml:space="preserve">, we may share </w:t>
        </w:r>
        <w:r w:rsidRPr="00421840">
          <w:rPr>
            <w:rFonts w:ascii="Open Sans" w:eastAsia="Times New Roman" w:hAnsi="Open Sans" w:cs="Open Sans"/>
            <w:sz w:val="20"/>
            <w:szCs w:val="20"/>
            <w:lang w:eastAsia="en-GB"/>
          </w:rPr>
          <w:lastRenderedPageBreak/>
          <w:t xml:space="preserve">your information with the journal </w:t>
        </w:r>
        <w:proofErr w:type="gramStart"/>
        <w:r w:rsidRPr="00421840">
          <w:rPr>
            <w:rFonts w:ascii="Open Sans" w:eastAsia="Times New Roman" w:hAnsi="Open Sans" w:cs="Open Sans"/>
            <w:sz w:val="20"/>
            <w:szCs w:val="20"/>
            <w:lang w:eastAsia="en-GB"/>
          </w:rPr>
          <w:t>owner</w:t>
        </w:r>
        <w:proofErr w:type="gramEnd"/>
        <w:r w:rsidR="0073226D" w:rsidRPr="00421840">
          <w:rPr>
            <w:rFonts w:ascii="Open Sans" w:eastAsia="Times New Roman" w:hAnsi="Open Sans" w:cs="Open Sans"/>
            <w:sz w:val="20"/>
            <w:szCs w:val="20"/>
            <w:lang w:eastAsia="en-GB"/>
          </w:rPr>
          <w:t xml:space="preserve"> or a</w:t>
        </w:r>
        <w:r w:rsidR="00E0720A" w:rsidRPr="00421840">
          <w:rPr>
            <w:rFonts w:ascii="Open Sans" w:eastAsia="Times New Roman" w:hAnsi="Open Sans" w:cs="Open Sans"/>
            <w:sz w:val="20"/>
            <w:szCs w:val="20"/>
            <w:lang w:eastAsia="en-GB"/>
          </w:rPr>
          <w:t xml:space="preserve"> </w:t>
        </w:r>
        <w:r w:rsidR="0073226D" w:rsidRPr="00421840">
          <w:rPr>
            <w:rFonts w:ascii="Open Sans" w:eastAsia="Times New Roman" w:hAnsi="Open Sans" w:cs="Open Sans"/>
            <w:sz w:val="20"/>
            <w:szCs w:val="20"/>
            <w:lang w:eastAsia="en-GB"/>
          </w:rPr>
          <w:t>society</w:t>
        </w:r>
        <w:bookmarkEnd w:id="40"/>
        <w:r w:rsidR="00E0720A" w:rsidRPr="00421840">
          <w:rPr>
            <w:rFonts w:ascii="Open Sans" w:eastAsia="Times New Roman" w:hAnsi="Open Sans" w:cs="Open Sans"/>
            <w:sz w:val="20"/>
            <w:szCs w:val="20"/>
            <w:lang w:eastAsia="en-GB"/>
          </w:rPr>
          <w:t xml:space="preserve"> or organization associated with the journal</w:t>
        </w:r>
        <w:bookmarkEnd w:id="41"/>
        <w:r w:rsidR="00270C22" w:rsidRPr="00421840">
          <w:rPr>
            <w:rFonts w:ascii="Open Sans" w:eastAsia="Times New Roman" w:hAnsi="Open Sans" w:cs="Open Sans"/>
            <w:sz w:val="20"/>
            <w:szCs w:val="20"/>
            <w:lang w:eastAsia="en-GB"/>
          </w:rPr>
          <w:t xml:space="preserve">; </w:t>
        </w:r>
        <w:moveToRangeStart w:id="43" w:author="Brehm, Allison" w:date="2020-02-25T12:16:00Z" w:name="move33525380"/>
        <w:moveToRangeEnd w:id="37"/>
      </w:moveTo>
    </w:p>
    <w:p w14:paraId="1BEEDCA5" w14:textId="0968A6A6" w:rsidR="00BB5F0A" w:rsidRPr="00421840" w:rsidRDefault="00C4431A" w:rsidP="006A0D45">
      <w:pPr>
        <w:pStyle w:val="ListParagraph"/>
        <w:numPr>
          <w:ilvl w:val="0"/>
          <w:numId w:val="3"/>
        </w:numPr>
        <w:spacing w:before="100" w:beforeAutospacing="1" w:after="100" w:afterAutospacing="1" w:line="240" w:lineRule="auto"/>
        <w:rPr>
          <w:ins w:id="44" w:author="Brehm, Allison" w:date="2020-02-25T12:16:00Z"/>
          <w:rFonts w:ascii="Open Sans" w:eastAsia="Times New Roman" w:hAnsi="Open Sans" w:cs="Open Sans"/>
          <w:sz w:val="20"/>
          <w:szCs w:val="20"/>
          <w:lang w:eastAsia="en-GB"/>
        </w:rPr>
      </w:pPr>
      <w:moveTo w:id="45" w:author="Brehm, Allison" w:date="2020-02-25T12:16:00Z">
        <w:r w:rsidRPr="00421840">
          <w:rPr>
            <w:rFonts w:ascii="Open Sans" w:eastAsia="Times New Roman" w:hAnsi="Open Sans" w:cs="Open Sans"/>
            <w:sz w:val="20"/>
            <w:szCs w:val="20"/>
            <w:lang w:eastAsia="en-GB"/>
          </w:rPr>
          <w:t xml:space="preserve">Where you have attended an event, webinar, or conference, we may share your information with </w:t>
        </w:r>
        <w:r w:rsidR="000C7712" w:rsidRPr="00421840">
          <w:rPr>
            <w:rFonts w:ascii="Open Sans" w:eastAsia="Times New Roman" w:hAnsi="Open Sans" w:cs="Open Sans"/>
            <w:sz w:val="20"/>
            <w:szCs w:val="20"/>
            <w:lang w:eastAsia="en-GB"/>
          </w:rPr>
          <w:t>the sponsor of the activity</w:t>
        </w:r>
        <w:r w:rsidRPr="00421840">
          <w:rPr>
            <w:rFonts w:ascii="Open Sans" w:eastAsia="Times New Roman" w:hAnsi="Open Sans" w:cs="Open Sans"/>
            <w:sz w:val="20"/>
            <w:szCs w:val="20"/>
            <w:lang w:eastAsia="en-GB"/>
          </w:rPr>
          <w:t xml:space="preserve">; </w:t>
        </w:r>
      </w:moveTo>
      <w:moveToRangeEnd w:id="43"/>
    </w:p>
    <w:p w14:paraId="0ECDD160" w14:textId="63BD9466" w:rsidR="007B2B1F" w:rsidRPr="00421840" w:rsidRDefault="007B2B1F" w:rsidP="006A0D45">
      <w:pPr>
        <w:pStyle w:val="ListParagraph"/>
        <w:numPr>
          <w:ilvl w:val="0"/>
          <w:numId w:val="3"/>
        </w:numPr>
        <w:spacing w:before="100" w:beforeAutospacing="1" w:after="100" w:afterAutospacing="1" w:line="240" w:lineRule="auto"/>
        <w:rPr>
          <w:ins w:id="46" w:author="Brehm, Allison" w:date="2020-02-25T12:16:00Z"/>
          <w:rFonts w:ascii="Open Sans" w:eastAsia="Times New Roman" w:hAnsi="Open Sans" w:cs="Open Sans"/>
          <w:sz w:val="20"/>
          <w:szCs w:val="20"/>
          <w:lang w:eastAsia="en-GB"/>
        </w:rPr>
      </w:pPr>
      <w:ins w:id="47" w:author="Brehm, Allison" w:date="2020-02-25T12:16:00Z">
        <w:r w:rsidRPr="00421840">
          <w:rPr>
            <w:rFonts w:ascii="Open Sans" w:eastAsia="Times New Roman" w:hAnsi="Open Sans" w:cs="Open Sans"/>
            <w:sz w:val="20"/>
            <w:szCs w:val="20"/>
            <w:lang w:eastAsia="en-GB"/>
          </w:rPr>
          <w:t>Where third-party companies serve ads and/or collect certain information when you visit our websites.</w:t>
        </w:r>
      </w:ins>
      <w:moveToRangeStart w:id="48" w:author="Brehm, Allison" w:date="2020-02-25T12:16:00Z" w:name="move33525381"/>
      <w:moveTo w:id="49" w:author="Brehm, Allison" w:date="2020-02-25T12:16:00Z">
        <w:r w:rsidRPr="00421840">
          <w:rPr>
            <w:rFonts w:ascii="Open Sans" w:eastAsia="Times New Roman" w:hAnsi="Open Sans" w:cs="Open Sans"/>
            <w:sz w:val="20"/>
            <w:szCs w:val="20"/>
            <w:lang w:eastAsia="en-GB"/>
          </w:rPr>
          <w:t xml:space="preserve"> These companies may be placing and reading cookies in the cookie file of the browser on your computer’s hard disk or using web beacons or other technologies to collect information in the course of ads being served on this website. These companies may use information other than personal information (e.g., click stream information, browser type, time and date, subject of advertisements clicked or scrolled over) during your visits to these and other websites in order to provide advertisements about goods and services likely to be of greater interest to you</w:t>
        </w:r>
      </w:moveTo>
      <w:moveToRangeEnd w:id="48"/>
      <w:ins w:id="50" w:author="Brehm, Allison" w:date="2020-02-25T12:16:00Z">
        <w:r w:rsidR="00ED5021" w:rsidRPr="00421840">
          <w:rPr>
            <w:rFonts w:ascii="Open Sans" w:eastAsia="Times New Roman" w:hAnsi="Open Sans" w:cs="Open Sans"/>
            <w:sz w:val="20"/>
            <w:szCs w:val="20"/>
            <w:lang w:eastAsia="en-GB"/>
          </w:rPr>
          <w:t>;</w:t>
        </w:r>
      </w:ins>
    </w:p>
    <w:p w14:paraId="4AC8DBB0" w14:textId="4426B4B2" w:rsidR="006A0D45" w:rsidRPr="00421840" w:rsidRDefault="006A0D45" w:rsidP="006A0D45">
      <w:pPr>
        <w:pStyle w:val="ListParagraph"/>
        <w:numPr>
          <w:ilvl w:val="0"/>
          <w:numId w:val="3"/>
        </w:numPr>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Wiley is required to disclose personal information in response to lawful requests by public authorities and government agencies, including to meet national security or law enforcement requirements; to comply with a subpoena or other legal process; when we believe in good faith that disclosure is necessary to protect our rights, to enforce our Terms of Service, or to protect the rights, property or safety of our services, users or others; and to investigate fraud; </w:t>
      </w:r>
    </w:p>
    <w:p w14:paraId="16A0CD93" w14:textId="16F621C8" w:rsidR="006A0D45" w:rsidRPr="00421840" w:rsidRDefault="006A0D45" w:rsidP="006A0D45">
      <w:pPr>
        <w:pStyle w:val="ListParagraph"/>
        <w:numPr>
          <w:ilvl w:val="0"/>
          <w:numId w:val="3"/>
        </w:numPr>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all or substantially all of the business or assets of Wiley relating to our services are sold, assigned, or transferred to another entity; </w:t>
      </w:r>
      <w:ins w:id="51" w:author="Brehm, Allison" w:date="2020-02-25T12:16:00Z">
        <w:r w:rsidRPr="00421840">
          <w:rPr>
            <w:rFonts w:ascii="Open Sans" w:eastAsia="Times New Roman" w:hAnsi="Open Sans" w:cs="Open Sans"/>
            <w:sz w:val="20"/>
            <w:szCs w:val="20"/>
            <w:lang w:eastAsia="en-GB"/>
          </w:rPr>
          <w:t>or</w:t>
        </w:r>
      </w:ins>
    </w:p>
    <w:p w14:paraId="5D0852E2" w14:textId="77777777" w:rsidR="00BA55F0" w:rsidRPr="00421840" w:rsidRDefault="00016418" w:rsidP="00F07D85">
      <w:pPr>
        <w:pStyle w:val="ListParagraph"/>
        <w:numPr>
          <w:ilvl w:val="0"/>
          <w:numId w:val="3"/>
        </w:numPr>
        <w:spacing w:before="100" w:beforeAutospacing="1" w:after="100" w:afterAutospacing="1" w:line="240" w:lineRule="auto"/>
        <w:rPr>
          <w:moveFrom w:id="52" w:author="Brehm, Allison" w:date="2020-02-25T12:16:00Z"/>
          <w:rFonts w:ascii="Open Sans" w:eastAsia="Times New Roman" w:hAnsi="Open Sans" w:cs="Open Sans"/>
          <w:sz w:val="20"/>
          <w:szCs w:val="20"/>
          <w:lang w:eastAsia="en-GB"/>
        </w:rPr>
      </w:pPr>
      <w:moveFromRangeStart w:id="53" w:author="Brehm, Allison" w:date="2020-02-25T12:16:00Z" w:name="move33525379"/>
      <w:moveFrom w:id="54" w:author="Brehm, Allison" w:date="2020-02-25T12:16:00Z">
        <w:r w:rsidRPr="00421840">
          <w:rPr>
            <w:rFonts w:ascii="Open Sans" w:eastAsia="Times New Roman" w:hAnsi="Open Sans" w:cs="Open Sans"/>
            <w:sz w:val="20"/>
            <w:szCs w:val="20"/>
            <w:lang w:eastAsia="en-GB"/>
          </w:rPr>
          <w:t>Where Wiley’s rights to publish, market and</w:t>
        </w:r>
        <w:r w:rsidR="00D11B94" w:rsidRPr="00421840">
          <w:rPr>
            <w:rFonts w:ascii="Open Sans" w:eastAsia="Times New Roman" w:hAnsi="Open Sans" w:cs="Open Sans"/>
            <w:sz w:val="20"/>
            <w:szCs w:val="20"/>
            <w:lang w:eastAsia="en-GB"/>
          </w:rPr>
          <w:t>/or</w:t>
        </w:r>
        <w:r w:rsidRPr="00421840">
          <w:rPr>
            <w:rFonts w:ascii="Open Sans" w:eastAsia="Times New Roman" w:hAnsi="Open Sans" w:cs="Open Sans"/>
            <w:sz w:val="20"/>
            <w:szCs w:val="20"/>
            <w:lang w:eastAsia="en-GB"/>
          </w:rPr>
          <w:t xml:space="preserve"> distribute a specific journal or other publication are transferred to another entity, and you have</w:t>
        </w:r>
        <w:r w:rsidR="00D11B94" w:rsidRPr="00421840">
          <w:rPr>
            <w:rFonts w:ascii="Open Sans" w:eastAsia="Times New Roman" w:hAnsi="Open Sans" w:cs="Open Sans"/>
            <w:sz w:val="20"/>
            <w:szCs w:val="20"/>
            <w:lang w:eastAsia="en-GB"/>
          </w:rPr>
          <w:t xml:space="preserve"> subscribed to or</w:t>
        </w:r>
        <w:r w:rsidRPr="00421840">
          <w:rPr>
            <w:rFonts w:ascii="Open Sans" w:eastAsia="Times New Roman" w:hAnsi="Open Sans" w:cs="Open Sans"/>
            <w:sz w:val="20"/>
            <w:szCs w:val="20"/>
            <w:lang w:eastAsia="en-GB"/>
          </w:rPr>
          <w:t xml:space="preserve"> requested to receive electronic alerts related to that journal or publication</w:t>
        </w:r>
        <w:r w:rsidR="00BA55F0" w:rsidRPr="00421840">
          <w:rPr>
            <w:rFonts w:ascii="Open Sans" w:eastAsia="Times New Roman" w:hAnsi="Open Sans" w:cs="Open Sans"/>
            <w:sz w:val="20"/>
            <w:szCs w:val="20"/>
            <w:lang w:eastAsia="en-GB"/>
          </w:rPr>
          <w:t xml:space="preserve">; </w:t>
        </w:r>
      </w:moveFrom>
    </w:p>
    <w:p w14:paraId="1FD2C4BE" w14:textId="77777777" w:rsidR="00863108" w:rsidRPr="00421840" w:rsidRDefault="00BA55F0" w:rsidP="00F07D85">
      <w:pPr>
        <w:pStyle w:val="ListParagraph"/>
        <w:numPr>
          <w:ilvl w:val="0"/>
          <w:numId w:val="3"/>
        </w:numPr>
        <w:spacing w:before="100" w:beforeAutospacing="1" w:after="100" w:afterAutospacing="1" w:line="240" w:lineRule="auto"/>
        <w:rPr>
          <w:moveFrom w:id="55" w:author="Brehm, Allison" w:date="2020-02-25T12:16:00Z"/>
          <w:rFonts w:ascii="Open Sans" w:eastAsia="Times New Roman" w:hAnsi="Open Sans" w:cs="Open Sans"/>
          <w:sz w:val="20"/>
          <w:szCs w:val="20"/>
          <w:lang w:eastAsia="en-GB"/>
        </w:rPr>
      </w:pPr>
      <w:moveFrom w:id="56" w:author="Brehm, Allison" w:date="2020-02-25T12:16:00Z">
        <w:r w:rsidRPr="00421840">
          <w:rPr>
            <w:rFonts w:ascii="Open Sans" w:eastAsia="Times New Roman" w:hAnsi="Open Sans" w:cs="Open Sans"/>
            <w:sz w:val="20"/>
            <w:szCs w:val="20"/>
            <w:lang w:eastAsia="en-GB"/>
          </w:rPr>
          <w:t xml:space="preserve">Where you have </w:t>
        </w:r>
        <w:r w:rsidR="00D11B94" w:rsidRPr="00421840">
          <w:rPr>
            <w:rFonts w:ascii="Open Sans" w:eastAsia="Times New Roman" w:hAnsi="Open Sans" w:cs="Open Sans"/>
            <w:sz w:val="20"/>
            <w:szCs w:val="20"/>
            <w:lang w:eastAsia="en-GB"/>
          </w:rPr>
          <w:t xml:space="preserve">subscribed to journals, </w:t>
        </w:r>
        <w:r w:rsidRPr="00421840">
          <w:rPr>
            <w:rFonts w:ascii="Open Sans" w:eastAsia="Times New Roman" w:hAnsi="Open Sans" w:cs="Open Sans"/>
            <w:sz w:val="20"/>
            <w:szCs w:val="20"/>
            <w:lang w:eastAsia="en-GB"/>
          </w:rPr>
          <w:t>elected to receive electronic alerts about journals</w:t>
        </w:r>
        <w:r w:rsidR="00AB314E" w:rsidRPr="00421840">
          <w:rPr>
            <w:rFonts w:ascii="Open Sans" w:eastAsia="Times New Roman" w:hAnsi="Open Sans" w:cs="Open Sans"/>
            <w:sz w:val="20"/>
            <w:szCs w:val="20"/>
            <w:lang w:eastAsia="en-GB"/>
          </w:rPr>
          <w:t xml:space="preserve"> or your contribution to one of our journals has been accepted for publication</w:t>
        </w:r>
        <w:r w:rsidRPr="00421840">
          <w:rPr>
            <w:rFonts w:ascii="Open Sans" w:eastAsia="Times New Roman" w:hAnsi="Open Sans" w:cs="Open Sans"/>
            <w:sz w:val="20"/>
            <w:szCs w:val="20"/>
            <w:lang w:eastAsia="en-GB"/>
          </w:rPr>
          <w:t>, we may share your information with the journal owner</w:t>
        </w:r>
        <w:r w:rsidR="0073226D" w:rsidRPr="00421840">
          <w:rPr>
            <w:rFonts w:ascii="Open Sans" w:eastAsia="Times New Roman" w:hAnsi="Open Sans" w:cs="Open Sans"/>
            <w:sz w:val="20"/>
            <w:szCs w:val="20"/>
            <w:lang w:eastAsia="en-GB"/>
          </w:rPr>
          <w:t xml:space="preserve"> or a</w:t>
        </w:r>
        <w:r w:rsidR="00E0720A" w:rsidRPr="00421840">
          <w:rPr>
            <w:rFonts w:ascii="Open Sans" w:eastAsia="Times New Roman" w:hAnsi="Open Sans" w:cs="Open Sans"/>
            <w:sz w:val="20"/>
            <w:szCs w:val="20"/>
            <w:lang w:eastAsia="en-GB"/>
          </w:rPr>
          <w:t xml:space="preserve"> </w:t>
        </w:r>
        <w:r w:rsidR="0073226D" w:rsidRPr="00421840">
          <w:rPr>
            <w:rFonts w:ascii="Open Sans" w:eastAsia="Times New Roman" w:hAnsi="Open Sans" w:cs="Open Sans"/>
            <w:sz w:val="20"/>
            <w:szCs w:val="20"/>
            <w:lang w:eastAsia="en-GB"/>
          </w:rPr>
          <w:t>society</w:t>
        </w:r>
        <w:r w:rsidR="00E0720A" w:rsidRPr="00421840">
          <w:rPr>
            <w:rFonts w:ascii="Open Sans" w:eastAsia="Times New Roman" w:hAnsi="Open Sans" w:cs="Open Sans"/>
            <w:sz w:val="20"/>
            <w:szCs w:val="20"/>
            <w:lang w:eastAsia="en-GB"/>
          </w:rPr>
          <w:t xml:space="preserve"> or organization associated with the journal</w:t>
        </w:r>
        <w:r w:rsidR="00270C22" w:rsidRPr="00421840">
          <w:rPr>
            <w:rFonts w:ascii="Open Sans" w:eastAsia="Times New Roman" w:hAnsi="Open Sans" w:cs="Open Sans"/>
            <w:sz w:val="20"/>
            <w:szCs w:val="20"/>
            <w:lang w:eastAsia="en-GB"/>
          </w:rPr>
          <w:t xml:space="preserve">; </w:t>
        </w:r>
      </w:moveFrom>
      <w:moveFromRangeEnd w:id="53"/>
      <w:del w:id="57" w:author="Brehm, Allison" w:date="2020-02-25T12:16:00Z">
        <w:r w:rsidR="000C7712">
          <w:rPr>
            <w:rFonts w:ascii="Open Sans" w:eastAsia="Times New Roman" w:hAnsi="Open Sans" w:cs="Open Sans"/>
            <w:sz w:val="20"/>
            <w:szCs w:val="20"/>
            <w:lang w:eastAsia="en-GB"/>
          </w:rPr>
          <w:delText xml:space="preserve">or </w:delText>
        </w:r>
      </w:del>
      <w:moveFromRangeStart w:id="58" w:author="Brehm, Allison" w:date="2020-02-25T12:16:00Z" w:name="move33525380"/>
    </w:p>
    <w:p w14:paraId="69CF9488" w14:textId="77777777" w:rsidR="00C4431A" w:rsidRDefault="00C4431A" w:rsidP="00F07D85">
      <w:pPr>
        <w:pStyle w:val="ListParagraph"/>
        <w:numPr>
          <w:ilvl w:val="0"/>
          <w:numId w:val="3"/>
        </w:numPr>
        <w:spacing w:before="100" w:beforeAutospacing="1" w:after="100" w:afterAutospacing="1" w:line="240" w:lineRule="auto"/>
        <w:rPr>
          <w:del w:id="59" w:author="Brehm, Allison" w:date="2020-02-25T12:16:00Z"/>
          <w:rFonts w:ascii="Open Sans" w:eastAsia="Times New Roman" w:hAnsi="Open Sans" w:cs="Open Sans"/>
          <w:sz w:val="20"/>
          <w:szCs w:val="20"/>
          <w:lang w:eastAsia="en-GB"/>
        </w:rPr>
      </w:pPr>
      <w:bookmarkStart w:id="60" w:name="_Hlk358037"/>
      <w:moveFrom w:id="61" w:author="Brehm, Allison" w:date="2020-02-25T12:16:00Z">
        <w:r w:rsidRPr="00421840">
          <w:rPr>
            <w:rFonts w:ascii="Open Sans" w:eastAsia="Times New Roman" w:hAnsi="Open Sans" w:cs="Open Sans"/>
            <w:sz w:val="20"/>
            <w:szCs w:val="20"/>
            <w:lang w:eastAsia="en-GB"/>
          </w:rPr>
          <w:t xml:space="preserve">Where you have attended an event, webinar, or conference, we may share your information with </w:t>
        </w:r>
        <w:r w:rsidR="000C7712" w:rsidRPr="00421840">
          <w:rPr>
            <w:rFonts w:ascii="Open Sans" w:eastAsia="Times New Roman" w:hAnsi="Open Sans" w:cs="Open Sans"/>
            <w:sz w:val="20"/>
            <w:szCs w:val="20"/>
            <w:lang w:eastAsia="en-GB"/>
          </w:rPr>
          <w:t>the sponsor of the activity</w:t>
        </w:r>
        <w:bookmarkEnd w:id="60"/>
        <w:r w:rsidRPr="00421840">
          <w:rPr>
            <w:rFonts w:ascii="Open Sans" w:eastAsia="Times New Roman" w:hAnsi="Open Sans" w:cs="Open Sans"/>
            <w:sz w:val="20"/>
            <w:szCs w:val="20"/>
            <w:lang w:eastAsia="en-GB"/>
          </w:rPr>
          <w:t xml:space="preserve">; </w:t>
        </w:r>
      </w:moveFrom>
      <w:moveFromRangeEnd w:id="58"/>
      <w:del w:id="62" w:author="Brehm, Allison" w:date="2020-02-25T12:16:00Z">
        <w:r>
          <w:rPr>
            <w:rFonts w:ascii="Open Sans" w:eastAsia="Times New Roman" w:hAnsi="Open Sans" w:cs="Open Sans"/>
            <w:sz w:val="20"/>
            <w:szCs w:val="20"/>
            <w:lang w:eastAsia="en-GB"/>
          </w:rPr>
          <w:delText>or</w:delText>
        </w:r>
      </w:del>
    </w:p>
    <w:p w14:paraId="2196EFFF" w14:textId="73D2673D" w:rsidR="00270C22" w:rsidRPr="00421840" w:rsidRDefault="000C7712" w:rsidP="00491A73">
      <w:pPr>
        <w:pStyle w:val="ListParagraph"/>
        <w:numPr>
          <w:ilvl w:val="0"/>
          <w:numId w:val="3"/>
        </w:numPr>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Where, even if not described above, you have consented to such disclosure or Wiley has a legitimate interest in making the disclosure.</w:t>
      </w:r>
      <w:r w:rsidR="00C4431A" w:rsidRPr="00421840">
        <w:rPr>
          <w:rFonts w:ascii="Open Sans" w:eastAsia="Times New Roman" w:hAnsi="Open Sans" w:cs="Open Sans"/>
          <w:sz w:val="20"/>
          <w:szCs w:val="20"/>
          <w:lang w:eastAsia="en-GB"/>
        </w:rPr>
        <w:t xml:space="preserve"> </w:t>
      </w:r>
    </w:p>
    <w:p w14:paraId="0CF65B94" w14:textId="77777777" w:rsidR="00863108" w:rsidRPr="00421840" w:rsidRDefault="00863108" w:rsidP="00863108">
      <w:pPr>
        <w:pStyle w:val="ListParagraph"/>
        <w:shd w:val="clear" w:color="auto" w:fill="FFFFFF"/>
        <w:spacing w:before="100" w:beforeAutospacing="1" w:after="100" w:afterAutospacing="1" w:line="240" w:lineRule="auto"/>
        <w:rPr>
          <w:rFonts w:ascii="Open Sans" w:hAnsi="Open Sans" w:cs="Open Sans"/>
          <w:lang w:eastAsia="en-GB"/>
        </w:rPr>
      </w:pPr>
    </w:p>
    <w:p w14:paraId="4FAEC062" w14:textId="5B820B88" w:rsidR="007C2C69" w:rsidRPr="00421840" w:rsidRDefault="001B6CAB" w:rsidP="00863108">
      <w:pPr>
        <w:pStyle w:val="ListParagraph"/>
        <w:shd w:val="clear" w:color="auto" w:fill="FFFFFF"/>
        <w:spacing w:before="100" w:beforeAutospacing="1" w:after="100" w:afterAutospacing="1" w:line="240" w:lineRule="auto"/>
        <w:ind w:left="0"/>
        <w:rPr>
          <w:rFonts w:ascii="Open Sans" w:hAnsi="Open Sans" w:cs="Open Sans"/>
          <w:sz w:val="20"/>
          <w:szCs w:val="20"/>
          <w:lang w:eastAsia="en-GB"/>
        </w:rPr>
      </w:pPr>
      <w:del w:id="63" w:author="Brehm, Allison" w:date="2020-02-25T12:16:00Z">
        <w:r w:rsidRPr="000A5FB9">
          <w:rPr>
            <w:rFonts w:ascii="Open Sans" w:hAnsi="Open Sans" w:cs="Open Sans"/>
            <w:sz w:val="20"/>
            <w:szCs w:val="20"/>
            <w:lang w:eastAsia="en-GB"/>
          </w:rPr>
          <w:delText xml:space="preserve">If </w:delText>
        </w:r>
        <w:r w:rsidR="007C2C69" w:rsidRPr="000A5FB9">
          <w:rPr>
            <w:rFonts w:ascii="Open Sans" w:hAnsi="Open Sans" w:cs="Open Sans"/>
            <w:sz w:val="20"/>
            <w:szCs w:val="20"/>
            <w:lang w:eastAsia="en-GB"/>
          </w:rPr>
          <w:delText>necessary in connection with providing publishing services on behalf of third parties, such as institutions and societies, Wiley</w:delText>
        </w:r>
      </w:del>
      <w:ins w:id="64" w:author="Brehm, Allison" w:date="2020-02-25T12:16:00Z">
        <w:r w:rsidR="007C2C69" w:rsidRPr="00421840">
          <w:rPr>
            <w:rFonts w:ascii="Open Sans" w:hAnsi="Open Sans" w:cs="Open Sans"/>
            <w:sz w:val="20"/>
            <w:szCs w:val="20"/>
            <w:lang w:eastAsia="en-GB"/>
          </w:rPr>
          <w:t xml:space="preserve">Wiley </w:t>
        </w:r>
        <w:r w:rsidR="009D70D3">
          <w:rPr>
            <w:rFonts w:ascii="Open Sans" w:hAnsi="Open Sans" w:cs="Open Sans"/>
            <w:sz w:val="20"/>
            <w:szCs w:val="20"/>
            <w:lang w:eastAsia="en-GB"/>
          </w:rPr>
          <w:t>also</w:t>
        </w:r>
      </w:ins>
      <w:r w:rsidR="009D70D3">
        <w:rPr>
          <w:rFonts w:ascii="Open Sans" w:hAnsi="Open Sans" w:cs="Open Sans"/>
          <w:sz w:val="20"/>
          <w:szCs w:val="20"/>
          <w:lang w:eastAsia="en-GB"/>
        </w:rPr>
        <w:t xml:space="preserve"> </w:t>
      </w:r>
      <w:r w:rsidR="007C2C69" w:rsidRPr="00421840">
        <w:rPr>
          <w:rFonts w:ascii="Open Sans" w:hAnsi="Open Sans" w:cs="Open Sans"/>
          <w:sz w:val="20"/>
          <w:szCs w:val="20"/>
          <w:lang w:eastAsia="en-GB"/>
        </w:rPr>
        <w:t>may disclose navigational and transactional information in the form of anonymous, aggregate usage statistics and demographics</w:t>
      </w:r>
      <w:r w:rsidRPr="00421840">
        <w:rPr>
          <w:rFonts w:ascii="Open Sans" w:hAnsi="Open Sans" w:cs="Open Sans"/>
          <w:sz w:val="20"/>
          <w:szCs w:val="20"/>
          <w:lang w:eastAsia="en-GB"/>
        </w:rPr>
        <w:t xml:space="preserve"> information </w:t>
      </w:r>
      <w:r w:rsidR="007C2C69" w:rsidRPr="00421840">
        <w:rPr>
          <w:rFonts w:ascii="Open Sans" w:hAnsi="Open Sans" w:cs="Open Sans"/>
          <w:sz w:val="20"/>
          <w:szCs w:val="20"/>
          <w:lang w:eastAsia="en-GB"/>
        </w:rPr>
        <w:t>that do</w:t>
      </w:r>
      <w:r w:rsidRPr="00421840">
        <w:rPr>
          <w:rFonts w:ascii="Open Sans" w:hAnsi="Open Sans" w:cs="Open Sans"/>
          <w:sz w:val="20"/>
          <w:szCs w:val="20"/>
          <w:lang w:eastAsia="en-GB"/>
        </w:rPr>
        <w:t>es</w:t>
      </w:r>
      <w:r w:rsidR="007C2C69" w:rsidRPr="00421840">
        <w:rPr>
          <w:rFonts w:ascii="Open Sans" w:hAnsi="Open Sans" w:cs="Open Sans"/>
          <w:sz w:val="20"/>
          <w:szCs w:val="20"/>
          <w:lang w:eastAsia="en-GB"/>
        </w:rPr>
        <w:t xml:space="preserve"> not reveal your identity or personal information.</w:t>
      </w:r>
    </w:p>
    <w:p w14:paraId="5CF95646" w14:textId="77777777" w:rsidR="007C2C69" w:rsidRPr="00421840" w:rsidRDefault="007C2C69" w:rsidP="006803B0">
      <w:pPr>
        <w:pStyle w:val="Heading1"/>
        <w:rPr>
          <w:rFonts w:ascii="Open Sans" w:eastAsia="Times New Roman" w:hAnsi="Open Sans" w:cs="Open Sans"/>
          <w:sz w:val="24"/>
          <w:szCs w:val="24"/>
          <w:lang w:eastAsia="en-GB"/>
        </w:rPr>
      </w:pPr>
      <w:bookmarkStart w:id="65" w:name="_Cross_Border_Transfers"/>
      <w:bookmarkEnd w:id="65"/>
      <w:r w:rsidRPr="00421840">
        <w:rPr>
          <w:rFonts w:ascii="Open Sans" w:eastAsia="Times New Roman" w:hAnsi="Open Sans" w:cs="Open Sans"/>
          <w:sz w:val="24"/>
          <w:szCs w:val="24"/>
          <w:lang w:eastAsia="en-GB"/>
        </w:rPr>
        <w:t>Cross Border Transfers</w:t>
      </w:r>
    </w:p>
    <w:p w14:paraId="646FB1BD" w14:textId="77777777"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Wiley may transfer your personal information outside of your country of residence for the following reasons:</w:t>
      </w:r>
    </w:p>
    <w:p w14:paraId="2C029899" w14:textId="0A9BCBAF" w:rsidR="007C2C69" w:rsidRPr="00421840" w:rsidRDefault="007C2C69" w:rsidP="007C2C69">
      <w:pPr>
        <w:numPr>
          <w:ilvl w:val="0"/>
          <w:numId w:val="4"/>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In order to process your transactions</w:t>
      </w:r>
      <w:r w:rsidR="001B6CAB" w:rsidRPr="00421840">
        <w:rPr>
          <w:rFonts w:ascii="Open Sans" w:eastAsia="Times New Roman" w:hAnsi="Open Sans" w:cs="Open Sans"/>
          <w:sz w:val="20"/>
          <w:szCs w:val="20"/>
          <w:lang w:eastAsia="en-GB"/>
        </w:rPr>
        <w:t>,</w:t>
      </w:r>
      <w:r w:rsidR="006803B0" w:rsidRPr="00421840">
        <w:rPr>
          <w:rFonts w:ascii="Open Sans" w:eastAsia="Times New Roman" w:hAnsi="Open Sans" w:cs="Open Sans"/>
          <w:sz w:val="20"/>
          <w:szCs w:val="20"/>
          <w:lang w:eastAsia="en-GB"/>
        </w:rPr>
        <w:t xml:space="preserve"> we may store your personal information on our servers</w:t>
      </w:r>
      <w:r w:rsidR="001B6CAB" w:rsidRPr="00421840">
        <w:rPr>
          <w:rFonts w:ascii="Open Sans" w:eastAsia="Times New Roman" w:hAnsi="Open Sans" w:cs="Open Sans"/>
          <w:sz w:val="20"/>
          <w:szCs w:val="20"/>
          <w:lang w:eastAsia="en-GB"/>
        </w:rPr>
        <w:t xml:space="preserve"> and those servers may reside outside </w:t>
      </w:r>
      <w:r w:rsidRPr="00421840">
        <w:rPr>
          <w:rFonts w:ascii="Open Sans" w:eastAsia="Times New Roman" w:hAnsi="Open Sans" w:cs="Open Sans"/>
          <w:sz w:val="20"/>
          <w:szCs w:val="20"/>
          <w:lang w:eastAsia="en-GB"/>
        </w:rPr>
        <w:t xml:space="preserve">the country where you live. Wiley has servers and major office locations in several countries, </w:t>
      </w:r>
      <w:r w:rsidR="001B6CAB" w:rsidRPr="00421840">
        <w:rPr>
          <w:rFonts w:ascii="Open Sans" w:eastAsia="Times New Roman" w:hAnsi="Open Sans" w:cs="Open Sans"/>
          <w:sz w:val="20"/>
          <w:szCs w:val="20"/>
          <w:lang w:eastAsia="en-GB"/>
        </w:rPr>
        <w:t>including</w:t>
      </w:r>
      <w:r w:rsidRPr="00421840">
        <w:rPr>
          <w:rFonts w:ascii="Open Sans" w:eastAsia="Times New Roman" w:hAnsi="Open Sans" w:cs="Open Sans"/>
          <w:sz w:val="20"/>
          <w:szCs w:val="20"/>
          <w:lang w:eastAsia="en-GB"/>
        </w:rPr>
        <w:t xml:space="preserve"> the United States, the United Kingdom, Germany, Singapore, Brazil, India and Australia</w:t>
      </w:r>
      <w:r w:rsidR="007B4CFD" w:rsidRPr="00421840">
        <w:rPr>
          <w:rFonts w:ascii="Open Sans" w:eastAsia="Times New Roman" w:hAnsi="Open Sans" w:cs="Open Sans"/>
          <w:sz w:val="20"/>
          <w:szCs w:val="20"/>
          <w:lang w:eastAsia="en-GB"/>
        </w:rPr>
        <w:t>. Wiley also</w:t>
      </w:r>
      <w:r w:rsidRPr="00421840">
        <w:rPr>
          <w:rFonts w:ascii="Open Sans" w:eastAsia="Times New Roman" w:hAnsi="Open Sans" w:cs="Open Sans"/>
          <w:sz w:val="20"/>
          <w:szCs w:val="20"/>
          <w:lang w:eastAsia="en-GB"/>
        </w:rPr>
        <w:t xml:space="preserve"> has service providers located in India and the Philippines amongst other countries. Such processing may include, among other things, the fulfil</w:t>
      </w:r>
      <w:r w:rsidR="00327127" w:rsidRPr="00421840">
        <w:rPr>
          <w:rFonts w:ascii="Open Sans" w:eastAsia="Times New Roman" w:hAnsi="Open Sans" w:cs="Open Sans"/>
          <w:sz w:val="20"/>
          <w:szCs w:val="20"/>
          <w:lang w:eastAsia="en-GB"/>
        </w:rPr>
        <w:t>l</w:t>
      </w:r>
      <w:r w:rsidRPr="00421840">
        <w:rPr>
          <w:rFonts w:ascii="Open Sans" w:eastAsia="Times New Roman" w:hAnsi="Open Sans" w:cs="Open Sans"/>
          <w:sz w:val="20"/>
          <w:szCs w:val="20"/>
          <w:lang w:eastAsia="en-GB"/>
        </w:rPr>
        <w:t>ment of your order, the processing of your payment details and the provision of support services.</w:t>
      </w:r>
    </w:p>
    <w:p w14:paraId="7AA4DF80" w14:textId="05CF417B" w:rsidR="007C2C69" w:rsidRPr="00421840" w:rsidRDefault="007C2C69" w:rsidP="007C2C69">
      <w:pPr>
        <w:numPr>
          <w:ilvl w:val="0"/>
          <w:numId w:val="4"/>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In order to satisfy global reporting requirements</w:t>
      </w:r>
      <w:r w:rsidR="001B6CAB"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Wiley may be required to provide your personal information to Wiley affiliates in other countries.</w:t>
      </w:r>
    </w:p>
    <w:p w14:paraId="221F1B00" w14:textId="2EFB9A10" w:rsid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lastRenderedPageBreak/>
        <w:t xml:space="preserve">By submitting your personal </w:t>
      </w:r>
      <w:r w:rsidR="00E96051" w:rsidRPr="00421840">
        <w:rPr>
          <w:rFonts w:ascii="Open Sans" w:eastAsia="Times New Roman" w:hAnsi="Open Sans" w:cs="Open Sans"/>
          <w:sz w:val="20"/>
          <w:szCs w:val="20"/>
          <w:lang w:eastAsia="en-GB"/>
        </w:rPr>
        <w:t>information</w:t>
      </w:r>
      <w:r w:rsidRPr="00421840">
        <w:rPr>
          <w:rFonts w:ascii="Open Sans" w:eastAsia="Times New Roman" w:hAnsi="Open Sans" w:cs="Open Sans"/>
          <w:sz w:val="20"/>
          <w:szCs w:val="20"/>
          <w:lang w:eastAsia="en-GB"/>
        </w:rPr>
        <w:t>, you agree to this transfer, storing or processing</w:t>
      </w:r>
      <w:r w:rsidR="001B6CAB" w:rsidRPr="00421840">
        <w:rPr>
          <w:rFonts w:ascii="Open Sans" w:eastAsia="Times New Roman" w:hAnsi="Open Sans" w:cs="Open Sans"/>
          <w:sz w:val="20"/>
          <w:szCs w:val="20"/>
          <w:lang w:eastAsia="en-GB"/>
        </w:rPr>
        <w:t xml:space="preserve"> of your information</w:t>
      </w:r>
      <w:r w:rsidRPr="00421840">
        <w:rPr>
          <w:rFonts w:ascii="Open Sans" w:eastAsia="Times New Roman" w:hAnsi="Open Sans" w:cs="Open Sans"/>
          <w:sz w:val="20"/>
          <w:szCs w:val="20"/>
          <w:lang w:eastAsia="en-GB"/>
        </w:rPr>
        <w:t xml:space="preserve">. We will take all steps reasonably necessary to ensure that your </w:t>
      </w:r>
      <w:r w:rsidR="005B5C33" w:rsidRPr="00421840">
        <w:rPr>
          <w:rFonts w:ascii="Open Sans" w:eastAsia="Times New Roman" w:hAnsi="Open Sans" w:cs="Open Sans"/>
          <w:sz w:val="20"/>
          <w:szCs w:val="20"/>
          <w:lang w:eastAsia="en-GB"/>
        </w:rPr>
        <w:t xml:space="preserve">personal </w:t>
      </w:r>
      <w:r w:rsidR="00E96051" w:rsidRPr="00421840">
        <w:rPr>
          <w:rFonts w:ascii="Open Sans" w:eastAsia="Times New Roman" w:hAnsi="Open Sans" w:cs="Open Sans"/>
          <w:sz w:val="20"/>
          <w:szCs w:val="20"/>
          <w:lang w:eastAsia="en-GB"/>
        </w:rPr>
        <w:t>information</w:t>
      </w:r>
      <w:r w:rsidRPr="00421840">
        <w:rPr>
          <w:rFonts w:ascii="Open Sans" w:eastAsia="Times New Roman" w:hAnsi="Open Sans" w:cs="Open Sans"/>
          <w:sz w:val="20"/>
          <w:szCs w:val="20"/>
          <w:lang w:eastAsia="en-GB"/>
        </w:rPr>
        <w:t xml:space="preserve"> is treated securely and in accordance with </w:t>
      </w:r>
      <w:r w:rsidR="00E24678" w:rsidRPr="00421840">
        <w:rPr>
          <w:rFonts w:ascii="Open Sans" w:eastAsia="Times New Roman" w:hAnsi="Open Sans" w:cs="Open Sans"/>
          <w:sz w:val="20"/>
          <w:szCs w:val="20"/>
          <w:lang w:eastAsia="en-GB"/>
        </w:rPr>
        <w:t xml:space="preserve">this </w:t>
      </w:r>
      <w:r w:rsidR="00327127" w:rsidRPr="00421840">
        <w:rPr>
          <w:rFonts w:ascii="Open Sans" w:eastAsia="Times New Roman" w:hAnsi="Open Sans" w:cs="Open Sans"/>
          <w:sz w:val="20"/>
          <w:szCs w:val="20"/>
          <w:lang w:eastAsia="en-GB"/>
        </w:rPr>
        <w:t>P</w:t>
      </w:r>
      <w:r w:rsidRPr="00421840">
        <w:rPr>
          <w:rFonts w:ascii="Open Sans" w:eastAsia="Times New Roman" w:hAnsi="Open Sans" w:cs="Open Sans"/>
          <w:sz w:val="20"/>
          <w:szCs w:val="20"/>
          <w:lang w:eastAsia="en-GB"/>
        </w:rPr>
        <w:t xml:space="preserve">rivacy </w:t>
      </w:r>
      <w:r w:rsidR="00327127" w:rsidRPr="00421840">
        <w:rPr>
          <w:rFonts w:ascii="Open Sans" w:eastAsia="Times New Roman" w:hAnsi="Open Sans" w:cs="Open Sans"/>
          <w:sz w:val="20"/>
          <w:szCs w:val="20"/>
          <w:lang w:eastAsia="en-GB"/>
        </w:rPr>
        <w:t>P</w:t>
      </w:r>
      <w:r w:rsidRPr="00421840">
        <w:rPr>
          <w:rFonts w:ascii="Open Sans" w:eastAsia="Times New Roman" w:hAnsi="Open Sans" w:cs="Open Sans"/>
          <w:sz w:val="20"/>
          <w:szCs w:val="20"/>
          <w:lang w:eastAsia="en-GB"/>
        </w:rPr>
        <w:t>olicy and all applicable data protection laws.</w:t>
      </w:r>
    </w:p>
    <w:p w14:paraId="4ECBD379" w14:textId="77777777" w:rsidR="00EF0BE6" w:rsidRPr="00421840" w:rsidRDefault="00EF0BE6" w:rsidP="00EF0BE6">
      <w:pPr>
        <w:pStyle w:val="ListParagraph"/>
        <w:spacing w:before="100" w:beforeAutospacing="1" w:after="100" w:afterAutospacing="1" w:line="240" w:lineRule="auto"/>
        <w:ind w:left="0"/>
        <w:rPr>
          <w:ins w:id="66" w:author="Brehm, Allison" w:date="2020-02-25T12:16:00Z"/>
          <w:rFonts w:ascii="Open Sans" w:eastAsia="Times New Roman" w:hAnsi="Open Sans" w:cs="Open Sans"/>
          <w:sz w:val="20"/>
          <w:szCs w:val="20"/>
          <w:lang w:eastAsia="en-GB"/>
        </w:rPr>
      </w:pPr>
      <w:ins w:id="67" w:author="Brehm, Allison" w:date="2020-02-25T12:16:00Z">
        <w:r w:rsidRPr="00421840">
          <w:rPr>
            <w:rFonts w:ascii="Open Sans" w:eastAsia="Times New Roman" w:hAnsi="Open Sans" w:cs="Open Sans"/>
            <w:sz w:val="20"/>
            <w:szCs w:val="20"/>
            <w:lang w:eastAsia="en-GB"/>
          </w:rPr>
          <w:t>In relation to personal data processed within the US, Wiley has in place EU Model Clauses between entities within its group of companies that receive and process personal information from countries within the European Economic Area</w:t>
        </w:r>
        <w:r>
          <w:rPr>
            <w:rFonts w:ascii="Open Sans" w:eastAsia="Times New Roman" w:hAnsi="Open Sans" w:cs="Open Sans"/>
            <w:sz w:val="20"/>
            <w:szCs w:val="20"/>
            <w:lang w:eastAsia="en-GB"/>
          </w:rPr>
          <w:t>.</w:t>
        </w:r>
      </w:ins>
    </w:p>
    <w:p w14:paraId="53000493" w14:textId="51CAF2E8" w:rsidR="005B5C33" w:rsidRPr="00421840" w:rsidRDefault="005B5C33" w:rsidP="006803B0">
      <w:pPr>
        <w:pStyle w:val="Heading1"/>
        <w:rPr>
          <w:rFonts w:ascii="Open Sans" w:eastAsia="Times New Roman" w:hAnsi="Open Sans" w:cs="Open Sans"/>
          <w:sz w:val="24"/>
          <w:szCs w:val="24"/>
          <w:lang w:eastAsia="en-GB"/>
        </w:rPr>
      </w:pPr>
      <w:bookmarkStart w:id="68" w:name="_Security"/>
      <w:bookmarkEnd w:id="68"/>
      <w:r w:rsidRPr="00421840">
        <w:rPr>
          <w:rFonts w:ascii="Open Sans" w:eastAsia="Times New Roman" w:hAnsi="Open Sans" w:cs="Open Sans"/>
          <w:sz w:val="24"/>
          <w:szCs w:val="24"/>
          <w:lang w:eastAsia="en-GB"/>
        </w:rPr>
        <w:t>Security</w:t>
      </w:r>
    </w:p>
    <w:p w14:paraId="5A18A61F" w14:textId="77777777" w:rsidR="00FD6990" w:rsidRPr="00421840" w:rsidRDefault="00FD6990" w:rsidP="006803B0">
      <w:pPr>
        <w:pStyle w:val="Heading1"/>
        <w:rPr>
          <w:rFonts w:ascii="Open Sans" w:eastAsia="Times New Roman" w:hAnsi="Open Sans" w:cs="Open Sans"/>
          <w:b w:val="0"/>
          <w:bCs w:val="0"/>
          <w:color w:val="auto"/>
          <w:sz w:val="20"/>
          <w:szCs w:val="20"/>
          <w:lang w:eastAsia="en-GB"/>
        </w:rPr>
      </w:pPr>
      <w:bookmarkStart w:id="69" w:name="_Disclosure_in_Chat"/>
      <w:bookmarkEnd w:id="69"/>
      <w:r w:rsidRPr="00421840">
        <w:rPr>
          <w:rFonts w:ascii="Open Sans" w:eastAsia="Times New Roman" w:hAnsi="Open Sans" w:cs="Open Sans"/>
          <w:b w:val="0"/>
          <w:bCs w:val="0"/>
          <w:color w:val="auto"/>
          <w:sz w:val="20"/>
          <w:szCs w:val="20"/>
          <w:lang w:eastAsia="en-GB"/>
        </w:rPr>
        <w:t xml:space="preserve">We will use appropriate physical, technical and administrative safeguards to protect your data.  Access to your personal data will be restricted to only those who need to know that information and required to perform their job function.  In addition, we train our employees about the importance of maintaining the confidentiality and security of your information. </w:t>
      </w:r>
    </w:p>
    <w:p w14:paraId="1D0AEE30" w14:textId="3779E37B" w:rsidR="007C2C69" w:rsidRPr="00421840" w:rsidRDefault="007C2C69" w:rsidP="006803B0">
      <w:pPr>
        <w:pStyle w:val="Heading1"/>
        <w:rPr>
          <w:rFonts w:ascii="Open Sans" w:eastAsia="Times New Roman" w:hAnsi="Open Sans" w:cs="Open Sans"/>
          <w:sz w:val="24"/>
          <w:szCs w:val="24"/>
          <w:lang w:eastAsia="en-GB"/>
        </w:rPr>
      </w:pPr>
      <w:r w:rsidRPr="00421840">
        <w:rPr>
          <w:rFonts w:ascii="Open Sans" w:eastAsia="Times New Roman" w:hAnsi="Open Sans" w:cs="Open Sans"/>
          <w:sz w:val="24"/>
          <w:szCs w:val="24"/>
          <w:lang w:eastAsia="en-GB"/>
        </w:rPr>
        <w:t>Disclosure in Chat Rooms or Forums</w:t>
      </w:r>
    </w:p>
    <w:p w14:paraId="47605A63" w14:textId="7C174CCE"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You should be aware that identifiable personal information--such as your name or e-mail address--that you voluntarily disclose and that is accessible to other users (e.g. </w:t>
      </w:r>
      <w:r w:rsidR="007E730C" w:rsidRPr="00421840">
        <w:rPr>
          <w:rFonts w:ascii="Open Sans" w:eastAsia="Times New Roman" w:hAnsi="Open Sans" w:cs="Open Sans"/>
          <w:sz w:val="20"/>
          <w:szCs w:val="20"/>
          <w:lang w:eastAsia="en-GB"/>
        </w:rPr>
        <w:t xml:space="preserve">on social media, </w:t>
      </w:r>
      <w:r w:rsidR="0087085A" w:rsidRPr="00421840">
        <w:rPr>
          <w:rFonts w:ascii="Open Sans" w:eastAsia="Times New Roman" w:hAnsi="Open Sans" w:cs="Open Sans"/>
          <w:sz w:val="20"/>
          <w:szCs w:val="20"/>
          <w:lang w:eastAsia="en-GB"/>
        </w:rPr>
        <w:t xml:space="preserve">forums, </w:t>
      </w:r>
      <w:r w:rsidRPr="00421840">
        <w:rPr>
          <w:rFonts w:ascii="Open Sans" w:eastAsia="Times New Roman" w:hAnsi="Open Sans" w:cs="Open Sans"/>
          <w:sz w:val="20"/>
          <w:szCs w:val="20"/>
          <w:lang w:eastAsia="en-GB"/>
        </w:rPr>
        <w:t>bulletin boards or in chat areas) could be collected and disclosed by others. Wiley cannot take any responsibility for such collection and disclosure.</w:t>
      </w:r>
    </w:p>
    <w:p w14:paraId="56787595" w14:textId="77777777" w:rsidR="007C2C69" w:rsidRPr="00421840" w:rsidRDefault="007C2C69" w:rsidP="006803B0">
      <w:pPr>
        <w:pStyle w:val="Heading1"/>
        <w:rPr>
          <w:rFonts w:ascii="Open Sans" w:eastAsia="Times New Roman" w:hAnsi="Open Sans" w:cs="Open Sans"/>
          <w:sz w:val="24"/>
          <w:szCs w:val="24"/>
          <w:lang w:eastAsia="en-GB"/>
        </w:rPr>
      </w:pPr>
      <w:bookmarkStart w:id="70" w:name="_Cookies"/>
      <w:bookmarkStart w:id="71" w:name="Cookies"/>
      <w:bookmarkEnd w:id="70"/>
      <w:r w:rsidRPr="00421840">
        <w:rPr>
          <w:rFonts w:ascii="Open Sans" w:eastAsia="Times New Roman" w:hAnsi="Open Sans" w:cs="Open Sans"/>
          <w:sz w:val="24"/>
          <w:szCs w:val="24"/>
          <w:lang w:eastAsia="en-GB"/>
        </w:rPr>
        <w:t>Cookies</w:t>
      </w:r>
    </w:p>
    <w:bookmarkEnd w:id="71"/>
    <w:p w14:paraId="6643CB5D" w14:textId="46929FB5" w:rsidR="0093642E" w:rsidRPr="00421840" w:rsidRDefault="0093642E" w:rsidP="00E24678">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As is true of most websites, we gather certain information automatically. This information may include IP addresses, browser type, Internet service provider (</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ISP</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referring/exit pages, the files viewed on our site (e.g., HTML pages, graphics, etc.), operating system, date/time stamp, and/or clickstream data to analyze trends in the aggregate and administer the site. </w:t>
      </w:r>
    </w:p>
    <w:p w14:paraId="51DDA0C0" w14:textId="685805B5" w:rsidR="0093642E" w:rsidRPr="00421840" w:rsidRDefault="0093642E" w:rsidP="00E24678">
      <w:pPr>
        <w:shd w:val="clear" w:color="auto" w:fill="FFFFFF"/>
        <w:spacing w:before="100" w:beforeAutospacing="1" w:after="100" w:afterAutospacing="1" w:line="240" w:lineRule="auto"/>
        <w:rPr>
          <w:rFonts w:ascii="Open Sans" w:eastAsia="Times New Roman" w:hAnsi="Open Sans" w:cs="Open Sans"/>
          <w:color w:val="000000"/>
          <w:szCs w:val="20"/>
        </w:rPr>
      </w:pPr>
      <w:r w:rsidRPr="00421840">
        <w:rPr>
          <w:rFonts w:ascii="Open Sans" w:eastAsia="Times New Roman" w:hAnsi="Open Sans" w:cs="Open Sans"/>
          <w:sz w:val="20"/>
          <w:szCs w:val="20"/>
          <w:lang w:eastAsia="en-GB"/>
        </w:rPr>
        <w:t xml:space="preserve">Wiley and its partners use cookies or similar technologies to analyze trends, administer the website, track </w:t>
      </w:r>
      <w:r w:rsidR="00E24678" w:rsidRPr="00421840">
        <w:rPr>
          <w:rFonts w:ascii="Open Sans" w:eastAsia="Times New Roman" w:hAnsi="Open Sans" w:cs="Open Sans"/>
          <w:sz w:val="20"/>
          <w:szCs w:val="20"/>
          <w:lang w:eastAsia="en-GB"/>
        </w:rPr>
        <w:t xml:space="preserve">users’ </w:t>
      </w:r>
      <w:r w:rsidRPr="00421840">
        <w:rPr>
          <w:rFonts w:ascii="Open Sans" w:eastAsia="Times New Roman" w:hAnsi="Open Sans" w:cs="Open Sans"/>
          <w:sz w:val="20"/>
          <w:szCs w:val="20"/>
          <w:lang w:eastAsia="en-GB"/>
        </w:rPr>
        <w:t>movements around the website, and to gather demographic information about our user base as a whole. You can control the use of cookies at the individual browser level, but if you choose to disable cookies, it may limit your use of certain features or functions on our website or service</w:t>
      </w:r>
      <w:r w:rsidR="00327127" w:rsidRPr="00421840">
        <w:rPr>
          <w:rFonts w:ascii="Open Sans" w:eastAsia="Times New Roman" w:hAnsi="Open Sans" w:cs="Open Sans"/>
          <w:sz w:val="20"/>
          <w:szCs w:val="20"/>
          <w:lang w:eastAsia="en-GB"/>
        </w:rPr>
        <w:t>s</w:t>
      </w:r>
      <w:r w:rsidRPr="00421840">
        <w:rPr>
          <w:rFonts w:ascii="Open Sans" w:eastAsia="Times New Roman" w:hAnsi="Open Sans" w:cs="Open Sans"/>
          <w:sz w:val="20"/>
          <w:szCs w:val="20"/>
          <w:lang w:eastAsia="en-GB"/>
        </w:rPr>
        <w:t>.</w:t>
      </w:r>
      <w:r w:rsidRPr="00421840">
        <w:rPr>
          <w:rFonts w:ascii="Open Sans" w:eastAsia="Times New Roman" w:hAnsi="Open Sans" w:cs="Open Sans"/>
          <w:color w:val="000000"/>
          <w:szCs w:val="20"/>
        </w:rPr>
        <w:t xml:space="preserve"> </w:t>
      </w:r>
    </w:p>
    <w:p w14:paraId="3E6CCA28" w14:textId="05661A4C" w:rsidR="007C2C69" w:rsidRPr="00421840" w:rsidRDefault="007C2C69" w:rsidP="00E24678">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For more information on cookies, please click </w:t>
      </w:r>
      <w:hyperlink r:id="rId12" w:history="1">
        <w:r w:rsidRPr="00421840">
          <w:rPr>
            <w:rFonts w:ascii="Open Sans" w:eastAsia="Times New Roman" w:hAnsi="Open Sans" w:cs="Open Sans"/>
            <w:b/>
            <w:color w:val="1032C9"/>
            <w:sz w:val="20"/>
            <w:szCs w:val="20"/>
            <w:lang w:eastAsia="en-GB"/>
          </w:rPr>
          <w:t>here</w:t>
        </w:r>
      </w:hyperlink>
      <w:r w:rsidR="001916FE" w:rsidRPr="00421840">
        <w:rPr>
          <w:rFonts w:ascii="Open Sans" w:eastAsia="Times New Roman" w:hAnsi="Open Sans" w:cs="Open Sans"/>
          <w:color w:val="1032C9"/>
          <w:sz w:val="20"/>
          <w:szCs w:val="20"/>
          <w:lang w:eastAsia="en-GB"/>
        </w:rPr>
        <w:t>.</w:t>
      </w:r>
    </w:p>
    <w:p w14:paraId="6E94234A" w14:textId="77777777" w:rsidR="0093642E" w:rsidRPr="00421840" w:rsidRDefault="0093642E" w:rsidP="006803B0">
      <w:pPr>
        <w:pStyle w:val="Heading1"/>
        <w:rPr>
          <w:rFonts w:ascii="Open Sans" w:eastAsia="Times New Roman" w:hAnsi="Open Sans" w:cs="Open Sans"/>
          <w:sz w:val="24"/>
          <w:szCs w:val="24"/>
          <w:lang w:eastAsia="en-GB"/>
        </w:rPr>
      </w:pPr>
      <w:bookmarkStart w:id="72" w:name="_Your_Rights"/>
      <w:bookmarkStart w:id="73" w:name="_Hlk503882288"/>
      <w:bookmarkEnd w:id="72"/>
      <w:r w:rsidRPr="00421840">
        <w:rPr>
          <w:rFonts w:ascii="Open Sans" w:eastAsia="Times New Roman" w:hAnsi="Open Sans" w:cs="Open Sans"/>
          <w:sz w:val="24"/>
          <w:szCs w:val="24"/>
          <w:lang w:eastAsia="en-GB"/>
        </w:rPr>
        <w:t>Your Rights</w:t>
      </w:r>
    </w:p>
    <w:p w14:paraId="720CFD72" w14:textId="646875FA" w:rsidR="005B5C33" w:rsidRPr="00421840" w:rsidRDefault="0093642E" w:rsidP="00BC0D17">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You have the right to</w:t>
      </w:r>
      <w:r w:rsidR="00BC0D17" w:rsidRPr="00421840">
        <w:rPr>
          <w:rFonts w:ascii="Open Sans" w:eastAsia="Times New Roman" w:hAnsi="Open Sans" w:cs="Open Sans"/>
          <w:sz w:val="20"/>
          <w:szCs w:val="20"/>
          <w:lang w:eastAsia="en-GB"/>
        </w:rPr>
        <w:t xml:space="preserve"> m</w:t>
      </w:r>
      <w:r w:rsidR="00C0326E" w:rsidRPr="00421840">
        <w:rPr>
          <w:rFonts w:ascii="Open Sans" w:eastAsia="Times New Roman" w:hAnsi="Open Sans" w:cs="Open Sans"/>
          <w:sz w:val="20"/>
          <w:szCs w:val="20"/>
          <w:lang w:eastAsia="en-GB"/>
        </w:rPr>
        <w:t xml:space="preserve">ake </w:t>
      </w:r>
      <w:r w:rsidR="005B5C33" w:rsidRPr="00421840">
        <w:rPr>
          <w:rFonts w:ascii="Open Sans" w:eastAsia="Times New Roman" w:hAnsi="Open Sans" w:cs="Open Sans"/>
          <w:sz w:val="20"/>
          <w:szCs w:val="20"/>
          <w:lang w:eastAsia="en-GB"/>
        </w:rPr>
        <w:t>a written request to be informed whether or not we hold or process any of your personal information</w:t>
      </w:r>
      <w:r w:rsidR="00935CEF" w:rsidRPr="00421840">
        <w:rPr>
          <w:rFonts w:ascii="Open Sans" w:eastAsia="Times New Roman" w:hAnsi="Open Sans" w:cs="Open Sans"/>
          <w:sz w:val="20"/>
          <w:szCs w:val="20"/>
          <w:lang w:eastAsia="en-GB"/>
        </w:rPr>
        <w:t xml:space="preserve"> (by emailing </w:t>
      </w:r>
      <w:hyperlink r:id="rId13" w:history="1">
        <w:r w:rsidR="00BC0D17" w:rsidRPr="00421840">
          <w:rPr>
            <w:rStyle w:val="Hyperlink"/>
            <w:rFonts w:ascii="Open Sans" w:eastAsia="Times New Roman" w:hAnsi="Open Sans" w:cs="Open Sans"/>
            <w:b/>
            <w:sz w:val="20"/>
            <w:szCs w:val="20"/>
            <w:lang w:eastAsia="en-GB"/>
          </w:rPr>
          <w:t>privacy@wiley.com</w:t>
        </w:r>
      </w:hyperlink>
      <w:r w:rsidR="00BC0D17" w:rsidRPr="00421840">
        <w:rPr>
          <w:rFonts w:ascii="Open Sans" w:eastAsia="Times New Roman" w:hAnsi="Open Sans" w:cs="Open Sans"/>
          <w:sz w:val="20"/>
          <w:szCs w:val="20"/>
          <w:lang w:eastAsia="en-GB"/>
        </w:rPr>
        <w:t>). In your written request, you may:</w:t>
      </w:r>
    </w:p>
    <w:p w14:paraId="14089FA2" w14:textId="3E81A0E5" w:rsidR="005B5C33" w:rsidRPr="00421840"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Request t</w:t>
      </w:r>
      <w:r w:rsidR="00BC0D17" w:rsidRPr="00421840">
        <w:rPr>
          <w:rFonts w:ascii="Open Sans" w:eastAsia="Times New Roman" w:hAnsi="Open Sans" w:cs="Open Sans"/>
          <w:sz w:val="20"/>
          <w:szCs w:val="20"/>
          <w:lang w:eastAsia="en-GB"/>
        </w:rPr>
        <w:t xml:space="preserve">hat </w:t>
      </w:r>
      <w:r w:rsidR="0087085A" w:rsidRPr="00421840">
        <w:rPr>
          <w:rFonts w:ascii="Open Sans" w:eastAsia="Times New Roman" w:hAnsi="Open Sans" w:cs="Open Sans"/>
          <w:sz w:val="20"/>
          <w:szCs w:val="20"/>
          <w:lang w:eastAsia="en-GB"/>
        </w:rPr>
        <w:t>we</w:t>
      </w:r>
      <w:r w:rsidR="00BC0D17" w:rsidRPr="00421840">
        <w:rPr>
          <w:rFonts w:ascii="Open Sans" w:eastAsia="Times New Roman" w:hAnsi="Open Sans" w:cs="Open Sans"/>
          <w:sz w:val="20"/>
          <w:szCs w:val="20"/>
          <w:lang w:eastAsia="en-GB"/>
        </w:rPr>
        <w:t xml:space="preserve"> provide you with</w:t>
      </w:r>
      <w:r w:rsidR="005B5C33" w:rsidRPr="00421840">
        <w:rPr>
          <w:rFonts w:ascii="Open Sans" w:eastAsia="Times New Roman" w:hAnsi="Open Sans" w:cs="Open Sans"/>
          <w:sz w:val="20"/>
          <w:szCs w:val="20"/>
          <w:lang w:eastAsia="en-GB"/>
        </w:rPr>
        <w:t xml:space="preserve"> </w:t>
      </w:r>
      <w:r w:rsidR="00E96051" w:rsidRPr="00421840">
        <w:rPr>
          <w:rFonts w:ascii="Open Sans" w:eastAsia="Times New Roman" w:hAnsi="Open Sans" w:cs="Open Sans"/>
          <w:sz w:val="20"/>
          <w:szCs w:val="20"/>
          <w:lang w:eastAsia="en-GB"/>
        </w:rPr>
        <w:t>details of</w:t>
      </w:r>
      <w:r w:rsidR="005B5C33" w:rsidRPr="00421840">
        <w:rPr>
          <w:rFonts w:ascii="Open Sans" w:eastAsia="Times New Roman" w:hAnsi="Open Sans" w:cs="Open Sans"/>
          <w:sz w:val="20"/>
          <w:szCs w:val="20"/>
          <w:lang w:eastAsia="en-GB"/>
        </w:rPr>
        <w:t xml:space="preserve"> </w:t>
      </w:r>
      <w:r w:rsidR="00E96051" w:rsidRPr="00421840">
        <w:rPr>
          <w:rFonts w:ascii="Open Sans" w:eastAsia="Times New Roman" w:hAnsi="Open Sans" w:cs="Open Sans"/>
          <w:sz w:val="20"/>
          <w:szCs w:val="20"/>
          <w:lang w:eastAsia="en-GB"/>
        </w:rPr>
        <w:t>your</w:t>
      </w:r>
      <w:r w:rsidR="005B5C33" w:rsidRPr="00421840">
        <w:rPr>
          <w:rFonts w:ascii="Open Sans" w:eastAsia="Times New Roman" w:hAnsi="Open Sans" w:cs="Open Sans"/>
          <w:sz w:val="20"/>
          <w:szCs w:val="20"/>
          <w:lang w:eastAsia="en-GB"/>
        </w:rPr>
        <w:t xml:space="preserve"> personal information </w:t>
      </w:r>
      <w:r w:rsidR="00E96051" w:rsidRPr="00421840">
        <w:rPr>
          <w:rFonts w:ascii="Open Sans" w:eastAsia="Times New Roman" w:hAnsi="Open Sans" w:cs="Open Sans"/>
          <w:sz w:val="20"/>
          <w:szCs w:val="20"/>
          <w:lang w:eastAsia="en-GB"/>
        </w:rPr>
        <w:t xml:space="preserve">that </w:t>
      </w:r>
      <w:r w:rsidR="005B5C33" w:rsidRPr="00421840">
        <w:rPr>
          <w:rFonts w:ascii="Open Sans" w:eastAsia="Times New Roman" w:hAnsi="Open Sans" w:cs="Open Sans"/>
          <w:sz w:val="20"/>
          <w:szCs w:val="20"/>
          <w:lang w:eastAsia="en-GB"/>
        </w:rPr>
        <w:t>we process, the purpose for which it is processed</w:t>
      </w:r>
      <w:r w:rsidR="00E96051" w:rsidRPr="00421840">
        <w:rPr>
          <w:rFonts w:ascii="Open Sans" w:eastAsia="Times New Roman" w:hAnsi="Open Sans" w:cs="Open Sans"/>
          <w:sz w:val="20"/>
          <w:szCs w:val="20"/>
          <w:lang w:eastAsia="en-GB"/>
        </w:rPr>
        <w:t>,</w:t>
      </w:r>
      <w:r w:rsidR="005B5C33" w:rsidRPr="00421840">
        <w:rPr>
          <w:rFonts w:ascii="Open Sans" w:eastAsia="Times New Roman" w:hAnsi="Open Sans" w:cs="Open Sans"/>
          <w:sz w:val="20"/>
          <w:szCs w:val="20"/>
          <w:lang w:eastAsia="en-GB"/>
        </w:rPr>
        <w:t xml:space="preserve"> the recipients of such information</w:t>
      </w:r>
      <w:r w:rsidR="007B4CFD" w:rsidRPr="00421840">
        <w:rPr>
          <w:rFonts w:ascii="Open Sans" w:eastAsia="Times New Roman" w:hAnsi="Open Sans" w:cs="Open Sans"/>
          <w:sz w:val="20"/>
          <w:szCs w:val="20"/>
          <w:lang w:eastAsia="en-GB"/>
        </w:rPr>
        <w:t xml:space="preserve">, </w:t>
      </w:r>
      <w:r w:rsidR="005B5C33" w:rsidRPr="00421840">
        <w:rPr>
          <w:rFonts w:ascii="Open Sans" w:eastAsia="Times New Roman" w:hAnsi="Open Sans" w:cs="Open Sans"/>
          <w:sz w:val="20"/>
          <w:szCs w:val="20"/>
          <w:lang w:eastAsia="en-GB"/>
        </w:rPr>
        <w:t>the existence of any automated decision making involving your personal information</w:t>
      </w:r>
      <w:r w:rsidR="007B4CFD" w:rsidRPr="00421840">
        <w:rPr>
          <w:rFonts w:ascii="Open Sans" w:eastAsia="Times New Roman" w:hAnsi="Open Sans" w:cs="Open Sans"/>
          <w:sz w:val="20"/>
          <w:szCs w:val="20"/>
          <w:lang w:eastAsia="en-GB"/>
        </w:rPr>
        <w:t>,</w:t>
      </w:r>
      <w:r w:rsidR="005B5C33" w:rsidRPr="00421840">
        <w:rPr>
          <w:rFonts w:ascii="Open Sans" w:eastAsia="Times New Roman" w:hAnsi="Open Sans" w:cs="Open Sans"/>
          <w:sz w:val="20"/>
          <w:szCs w:val="20"/>
          <w:lang w:eastAsia="en-GB"/>
        </w:rPr>
        <w:t xml:space="preserve"> and what transfer safeguards we have in place;</w:t>
      </w:r>
    </w:p>
    <w:p w14:paraId="0D2D12C4" w14:textId="37DD6A34" w:rsidR="005B5C33" w:rsidRPr="00421840"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lastRenderedPageBreak/>
        <w:t xml:space="preserve">Request that </w:t>
      </w:r>
      <w:r w:rsidR="0087085A" w:rsidRPr="00421840">
        <w:rPr>
          <w:rFonts w:ascii="Open Sans" w:eastAsia="Times New Roman" w:hAnsi="Open Sans" w:cs="Open Sans"/>
          <w:sz w:val="20"/>
          <w:szCs w:val="20"/>
          <w:lang w:eastAsia="en-GB"/>
        </w:rPr>
        <w:t>we</w:t>
      </w:r>
      <w:r w:rsidR="005B5C33" w:rsidRPr="00421840">
        <w:rPr>
          <w:rFonts w:ascii="Open Sans" w:eastAsia="Times New Roman" w:hAnsi="Open Sans" w:cs="Open Sans"/>
          <w:sz w:val="20"/>
          <w:szCs w:val="20"/>
          <w:lang w:eastAsia="en-GB"/>
        </w:rPr>
        <w:t xml:space="preserve"> rectify any errors in your personal information;</w:t>
      </w:r>
    </w:p>
    <w:p w14:paraId="3C69ACBE" w14:textId="5563E7D4" w:rsidR="005B5C33" w:rsidRPr="00421840"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Request that </w:t>
      </w:r>
      <w:r w:rsidR="0087085A" w:rsidRPr="00421840">
        <w:rPr>
          <w:rFonts w:ascii="Open Sans" w:eastAsia="Times New Roman" w:hAnsi="Open Sans" w:cs="Open Sans"/>
          <w:sz w:val="20"/>
          <w:szCs w:val="20"/>
          <w:lang w:eastAsia="en-GB"/>
        </w:rPr>
        <w:t>we</w:t>
      </w:r>
      <w:r w:rsidR="005B5C33" w:rsidRPr="00421840">
        <w:rPr>
          <w:rFonts w:ascii="Open Sans" w:eastAsia="Times New Roman" w:hAnsi="Open Sans" w:cs="Open Sans"/>
          <w:sz w:val="20"/>
          <w:szCs w:val="20"/>
          <w:lang w:eastAsia="en-GB"/>
        </w:rPr>
        <w:t xml:space="preserve"> delete your personal information if our continued processing of such information is not justified;</w:t>
      </w:r>
    </w:p>
    <w:p w14:paraId="645085B1" w14:textId="47EBC3AF" w:rsidR="00BC0D17" w:rsidRPr="00421840"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Request that </w:t>
      </w:r>
      <w:r w:rsidR="0087085A" w:rsidRPr="00421840">
        <w:rPr>
          <w:rFonts w:ascii="Open Sans" w:eastAsia="Times New Roman" w:hAnsi="Open Sans" w:cs="Open Sans"/>
          <w:sz w:val="20"/>
          <w:szCs w:val="20"/>
          <w:lang w:eastAsia="en-GB"/>
        </w:rPr>
        <w:t>we</w:t>
      </w:r>
      <w:r w:rsidR="005B5C33" w:rsidRPr="00421840">
        <w:rPr>
          <w:rFonts w:ascii="Open Sans" w:eastAsia="Times New Roman" w:hAnsi="Open Sans" w:cs="Open Sans"/>
          <w:sz w:val="20"/>
          <w:szCs w:val="20"/>
          <w:lang w:eastAsia="en-GB"/>
        </w:rPr>
        <w:t xml:space="preserve"> transfer your personal information to a third party;</w:t>
      </w:r>
      <w:r w:rsidR="00E24678" w:rsidRPr="00421840">
        <w:rPr>
          <w:rFonts w:ascii="Open Sans" w:eastAsia="Times New Roman" w:hAnsi="Open Sans" w:cs="Open Sans"/>
          <w:sz w:val="20"/>
          <w:szCs w:val="20"/>
          <w:lang w:eastAsia="en-GB"/>
        </w:rPr>
        <w:t xml:space="preserve"> </w:t>
      </w:r>
    </w:p>
    <w:p w14:paraId="18220E4F" w14:textId="77777777" w:rsidR="00EE3830" w:rsidRPr="00421840" w:rsidRDefault="00EE3830" w:rsidP="00BC0D17">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Object to automated decision-making and profiling based on legitimate interests or the performance of a task in the public interest (in which event the processing will cease except where there are compelling legitimate grounds, such as when the processing is necessary for the performance of a contract between us);</w:t>
      </w:r>
    </w:p>
    <w:p w14:paraId="61271BA0" w14:textId="234EF82A" w:rsidR="005B5C33" w:rsidRPr="00421840" w:rsidRDefault="00EE3830" w:rsidP="00A91E1E">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Object to </w:t>
      </w:r>
      <w:r w:rsidR="005B5C33" w:rsidRPr="00421840">
        <w:rPr>
          <w:rFonts w:ascii="Open Sans" w:eastAsia="Times New Roman" w:hAnsi="Open Sans" w:cs="Open Sans"/>
          <w:sz w:val="20"/>
          <w:szCs w:val="20"/>
          <w:lang w:eastAsia="en-GB"/>
        </w:rPr>
        <w:t>d</w:t>
      </w:r>
      <w:r w:rsidRPr="00421840">
        <w:rPr>
          <w:rFonts w:ascii="Open Sans" w:eastAsia="Times New Roman" w:hAnsi="Open Sans" w:cs="Open Sans"/>
          <w:sz w:val="20"/>
          <w:szCs w:val="20"/>
          <w:lang w:eastAsia="en-GB"/>
        </w:rPr>
        <w:t>irect marketing from us; and</w:t>
      </w:r>
    </w:p>
    <w:p w14:paraId="27931666" w14:textId="3C39CC00" w:rsidR="00EE3830" w:rsidRPr="00421840" w:rsidRDefault="00EE3830" w:rsidP="00A91E1E">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Object to processing for purposes of </w:t>
      </w:r>
      <w:r w:rsidR="008964A8" w:rsidRPr="00421840">
        <w:rPr>
          <w:rFonts w:ascii="Open Sans" w:eastAsia="Times New Roman" w:hAnsi="Open Sans" w:cs="Open Sans"/>
          <w:sz w:val="20"/>
          <w:szCs w:val="20"/>
          <w:lang w:eastAsia="en-GB"/>
        </w:rPr>
        <w:t>scientific, historical</w:t>
      </w:r>
      <w:r w:rsidRPr="00421840">
        <w:rPr>
          <w:rFonts w:ascii="Open Sans" w:eastAsia="Times New Roman" w:hAnsi="Open Sans" w:cs="Open Sans"/>
          <w:sz w:val="20"/>
          <w:szCs w:val="20"/>
          <w:lang w:eastAsia="en-GB"/>
        </w:rPr>
        <w:t xml:space="preserve"> research and statistics.</w:t>
      </w:r>
    </w:p>
    <w:p w14:paraId="10EC9FDD" w14:textId="5D2E634E" w:rsidR="005B5C33" w:rsidRPr="00421840" w:rsidRDefault="005B5C33" w:rsidP="005B5C33">
      <w:pPr>
        <w:pStyle w:val="ListParagraph"/>
        <w:shd w:val="clear" w:color="auto" w:fill="FFFFFF"/>
        <w:spacing w:before="100" w:beforeAutospacing="1" w:after="100" w:afterAutospacing="1" w:line="240" w:lineRule="auto"/>
        <w:ind w:left="770"/>
        <w:rPr>
          <w:rFonts w:ascii="Open Sans" w:eastAsia="Times New Roman" w:hAnsi="Open Sans" w:cs="Open Sans"/>
          <w:sz w:val="20"/>
          <w:szCs w:val="20"/>
          <w:lang w:eastAsia="en-GB"/>
        </w:rPr>
      </w:pPr>
    </w:p>
    <w:p w14:paraId="441AC804" w14:textId="78744E68" w:rsidR="0093642E" w:rsidRPr="00421840" w:rsidRDefault="006803B0" w:rsidP="001B6CAB">
      <w:pPr>
        <w:pStyle w:val="ListParagraph"/>
        <w:shd w:val="clear" w:color="auto" w:fill="FFFFFF"/>
        <w:spacing w:before="100" w:beforeAutospacing="1" w:after="100" w:afterAutospacing="1" w:line="240" w:lineRule="auto"/>
        <w:ind w:left="0"/>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Where applicable under your local laws, w</w:t>
      </w:r>
      <w:r w:rsidR="005B5C33" w:rsidRPr="00421840">
        <w:rPr>
          <w:rFonts w:ascii="Open Sans" w:eastAsia="Times New Roman" w:hAnsi="Open Sans" w:cs="Open Sans"/>
          <w:sz w:val="20"/>
          <w:szCs w:val="20"/>
          <w:lang w:eastAsia="en-GB"/>
        </w:rPr>
        <w:t>e will not use your personal information for marketing purposes, nor disclose your information to any third parties, unless we have your prior consent, which we will seek before</w:t>
      </w:r>
      <w:r w:rsidR="001B6CAB" w:rsidRPr="00421840">
        <w:rPr>
          <w:rFonts w:ascii="Open Sans" w:eastAsia="Times New Roman" w:hAnsi="Open Sans" w:cs="Open Sans"/>
          <w:sz w:val="20"/>
          <w:szCs w:val="20"/>
          <w:lang w:eastAsia="en-GB"/>
        </w:rPr>
        <w:t xml:space="preserve"> </w:t>
      </w:r>
      <w:r w:rsidR="0093642E" w:rsidRPr="00421840">
        <w:rPr>
          <w:rFonts w:ascii="Open Sans" w:eastAsia="Times New Roman" w:hAnsi="Open Sans" w:cs="Open Sans"/>
          <w:sz w:val="20"/>
          <w:szCs w:val="20"/>
          <w:lang w:eastAsia="en-GB"/>
        </w:rPr>
        <w:t xml:space="preserve">collecting your </w:t>
      </w:r>
      <w:r w:rsidR="005B5C33" w:rsidRPr="00421840">
        <w:rPr>
          <w:rFonts w:ascii="Open Sans" w:eastAsia="Times New Roman" w:hAnsi="Open Sans" w:cs="Open Sans"/>
          <w:sz w:val="20"/>
          <w:szCs w:val="20"/>
          <w:lang w:eastAsia="en-GB"/>
        </w:rPr>
        <w:t>personal information</w:t>
      </w:r>
      <w:r w:rsidRPr="00421840">
        <w:rPr>
          <w:rFonts w:ascii="Open Sans" w:eastAsia="Times New Roman" w:hAnsi="Open Sans" w:cs="Open Sans"/>
          <w:sz w:val="20"/>
          <w:szCs w:val="20"/>
          <w:lang w:eastAsia="en-GB"/>
        </w:rPr>
        <w:t xml:space="preserve">. </w:t>
      </w:r>
      <w:r w:rsidR="0093642E" w:rsidRPr="00421840">
        <w:rPr>
          <w:rFonts w:ascii="Open Sans" w:eastAsia="Times New Roman" w:hAnsi="Open Sans" w:cs="Open Sans"/>
          <w:sz w:val="20"/>
          <w:szCs w:val="20"/>
          <w:lang w:eastAsia="en-GB"/>
        </w:rPr>
        <w:t xml:space="preserve">You can exercise your right to prevent such processing by checking certain boxes on the consent forms we use when collecting your personal </w:t>
      </w:r>
      <w:r w:rsidR="005B5C33" w:rsidRPr="00421840">
        <w:rPr>
          <w:rFonts w:ascii="Open Sans" w:eastAsia="Times New Roman" w:hAnsi="Open Sans" w:cs="Open Sans"/>
          <w:sz w:val="20"/>
          <w:szCs w:val="20"/>
          <w:lang w:eastAsia="en-GB"/>
        </w:rPr>
        <w:t>information</w:t>
      </w:r>
      <w:r w:rsidR="0093642E" w:rsidRPr="00421840">
        <w:rPr>
          <w:rFonts w:ascii="Open Sans" w:eastAsia="Times New Roman" w:hAnsi="Open Sans" w:cs="Open Sans"/>
          <w:sz w:val="20"/>
          <w:szCs w:val="20"/>
          <w:lang w:eastAsia="en-GB"/>
        </w:rPr>
        <w:t xml:space="preserve">. If at any point you wish to </w:t>
      </w:r>
      <w:r w:rsidR="009D170D" w:rsidRPr="00421840">
        <w:rPr>
          <w:rFonts w:ascii="Open Sans" w:eastAsia="Times New Roman" w:hAnsi="Open Sans" w:cs="Open Sans"/>
          <w:sz w:val="20"/>
          <w:szCs w:val="20"/>
          <w:lang w:eastAsia="en-GB"/>
        </w:rPr>
        <w:t xml:space="preserve">review or change your </w:t>
      </w:r>
      <w:r w:rsidR="008964A8" w:rsidRPr="00421840">
        <w:rPr>
          <w:rFonts w:ascii="Open Sans" w:eastAsia="Times New Roman" w:hAnsi="Open Sans" w:cs="Open Sans"/>
          <w:sz w:val="20"/>
          <w:szCs w:val="20"/>
          <w:lang w:eastAsia="en-GB"/>
        </w:rPr>
        <w:t>preferences,</w:t>
      </w:r>
      <w:r w:rsidR="00780160" w:rsidRPr="00421840">
        <w:rPr>
          <w:rFonts w:ascii="Open Sans" w:eastAsia="Times New Roman" w:hAnsi="Open Sans" w:cs="Open Sans"/>
          <w:sz w:val="20"/>
          <w:szCs w:val="20"/>
          <w:lang w:eastAsia="en-GB"/>
        </w:rPr>
        <w:t xml:space="preserve"> you can use the “opt-out” or unsubscribe mechanism or other means provided within the communications that you receive from us</w:t>
      </w:r>
      <w:r w:rsidR="0093642E" w:rsidRPr="00421840">
        <w:rPr>
          <w:rStyle w:val="Hyperlink"/>
          <w:rFonts w:ascii="Open Sans" w:hAnsi="Open Sans" w:cs="Open Sans"/>
          <w:color w:val="000000" w:themeColor="text1"/>
        </w:rPr>
        <w:t>.</w:t>
      </w:r>
      <w:r w:rsidR="0093642E" w:rsidRPr="00421840">
        <w:rPr>
          <w:rFonts w:ascii="Open Sans" w:eastAsia="Times New Roman" w:hAnsi="Open Sans" w:cs="Open Sans"/>
          <w:color w:val="000000" w:themeColor="text1"/>
          <w:sz w:val="20"/>
          <w:szCs w:val="20"/>
          <w:lang w:eastAsia="en-GB"/>
        </w:rPr>
        <w:t xml:space="preserve"> </w:t>
      </w:r>
      <w:r w:rsidR="0093642E" w:rsidRPr="00421840">
        <w:rPr>
          <w:rFonts w:ascii="Open Sans" w:eastAsia="Times New Roman" w:hAnsi="Open Sans" w:cs="Open Sans"/>
          <w:sz w:val="20"/>
          <w:szCs w:val="20"/>
          <w:lang w:eastAsia="en-GB"/>
        </w:rPr>
        <w:t xml:space="preserve">Note that you may still receive transactional communications from Wiley. </w:t>
      </w:r>
      <w:r w:rsidR="00D9237C" w:rsidRPr="00421840">
        <w:rPr>
          <w:rFonts w:ascii="Open Sans" w:eastAsia="Times New Roman" w:hAnsi="Open Sans" w:cs="Open Sans"/>
          <w:sz w:val="20"/>
          <w:szCs w:val="20"/>
          <w:lang w:eastAsia="en-GB"/>
        </w:rPr>
        <w:t>For queries, please</w:t>
      </w:r>
      <w:r w:rsidR="0047029A" w:rsidRPr="00421840">
        <w:rPr>
          <w:rFonts w:ascii="Open Sans" w:eastAsia="Times New Roman" w:hAnsi="Open Sans" w:cs="Open Sans"/>
          <w:sz w:val="20"/>
          <w:szCs w:val="20"/>
          <w:lang w:eastAsia="en-GB"/>
        </w:rPr>
        <w:t xml:space="preserve"> contact</w:t>
      </w:r>
      <w:r w:rsidR="00D9237C" w:rsidRPr="00421840">
        <w:rPr>
          <w:rFonts w:ascii="Open Sans" w:eastAsia="Times New Roman" w:hAnsi="Open Sans" w:cs="Open Sans"/>
          <w:sz w:val="20"/>
          <w:szCs w:val="20"/>
          <w:lang w:eastAsia="en-GB"/>
        </w:rPr>
        <w:t xml:space="preserve"> our customer support center at </w:t>
      </w:r>
      <w:hyperlink r:id="rId14" w:history="1">
        <w:r w:rsidR="00D9237C" w:rsidRPr="00421840">
          <w:rPr>
            <w:rStyle w:val="Hyperlink"/>
            <w:rFonts w:ascii="Open Sans" w:eastAsia="Times New Roman" w:hAnsi="Open Sans" w:cs="Open Sans"/>
            <w:sz w:val="20"/>
            <w:szCs w:val="20"/>
            <w:lang w:eastAsia="en-GB"/>
          </w:rPr>
          <w:t>https://hub.wiley.com/community/support</w:t>
        </w:r>
      </w:hyperlink>
      <w:r w:rsidR="00D9237C" w:rsidRPr="00421840">
        <w:rPr>
          <w:rFonts w:ascii="Open Sans" w:eastAsia="Times New Roman" w:hAnsi="Open Sans" w:cs="Open Sans"/>
          <w:sz w:val="20"/>
          <w:szCs w:val="20"/>
          <w:lang w:eastAsia="en-GB"/>
        </w:rPr>
        <w:t xml:space="preserve">. </w:t>
      </w:r>
      <w:bookmarkStart w:id="74" w:name="_Hlk444644"/>
      <w:r w:rsidR="0093642E" w:rsidRPr="00421840">
        <w:rPr>
          <w:rFonts w:ascii="Open Sans" w:eastAsia="Times New Roman" w:hAnsi="Open Sans" w:cs="Open Sans"/>
          <w:sz w:val="20"/>
          <w:szCs w:val="20"/>
          <w:lang w:eastAsia="en-GB"/>
        </w:rPr>
        <w:t xml:space="preserve">Some territories have national laws requiring a local Data Protection Officer (for example Singapore and Germany). Please click </w:t>
      </w:r>
      <w:r w:rsidR="005C12E9" w:rsidRPr="00421840">
        <w:rPr>
          <w:rFonts w:ascii="Open Sans" w:hAnsi="Open Sans" w:cs="Open Sans"/>
        </w:rPr>
        <w:t xml:space="preserve"> </w:t>
      </w:r>
      <w:r w:rsidR="005005DA">
        <w:fldChar w:fldCharType="begin"/>
      </w:r>
      <w:r w:rsidR="005005DA">
        <w:instrText xml:space="preserve"> HYPERLINK "</w:instrText>
      </w:r>
      <w:del w:id="75" w:author="Brehm, Allison" w:date="2020-02-25T12:16:00Z">
        <w:r w:rsidR="005005DA">
          <w:delInstrText>http</w:delInstrText>
        </w:r>
      </w:del>
      <w:ins w:id="76" w:author="Brehm, Allison" w:date="2020-02-25T12:16:00Z">
        <w:r w:rsidR="005005DA">
          <w:instrText>https</w:instrText>
        </w:r>
      </w:ins>
      <w:r w:rsidR="005005DA">
        <w:instrText>://www.wiley.com/</w:instrText>
      </w:r>
      <w:del w:id="77" w:author="Brehm, Allison" w:date="2020-02-25T12:16:00Z">
        <w:r w:rsidR="005005DA">
          <w:delInstrText>WileyCDA/Section/id-822613.html</w:delInstrText>
        </w:r>
      </w:del>
      <w:ins w:id="78" w:author="Brehm, Allison" w:date="2020-02-25T12:16:00Z">
        <w:r w:rsidR="005005DA">
          <w:instrText>en-us/dataprotection</w:instrText>
        </w:r>
      </w:ins>
      <w:r w:rsidR="005005DA">
        <w:instrText xml:space="preserve">" </w:instrText>
      </w:r>
      <w:r w:rsidR="005005DA">
        <w:fldChar w:fldCharType="separate"/>
      </w:r>
      <w:r w:rsidR="005C12E9" w:rsidRPr="00421840">
        <w:rPr>
          <w:rStyle w:val="Hyperlink"/>
          <w:rFonts w:ascii="Open Sans" w:hAnsi="Open Sans" w:cs="Open Sans"/>
          <w:b/>
          <w:bCs/>
        </w:rPr>
        <w:t>h</w:t>
      </w:r>
      <w:bookmarkStart w:id="79" w:name="_GoBack"/>
      <w:bookmarkEnd w:id="79"/>
      <w:r w:rsidR="005C12E9" w:rsidRPr="00421840">
        <w:rPr>
          <w:rStyle w:val="Hyperlink"/>
          <w:rFonts w:ascii="Open Sans" w:hAnsi="Open Sans" w:cs="Open Sans"/>
          <w:b/>
          <w:bCs/>
        </w:rPr>
        <w:t>e</w:t>
      </w:r>
      <w:r w:rsidR="005C12E9" w:rsidRPr="00421840">
        <w:rPr>
          <w:rStyle w:val="Hyperlink"/>
          <w:rFonts w:ascii="Open Sans" w:hAnsi="Open Sans" w:cs="Open Sans"/>
          <w:b/>
          <w:bCs/>
        </w:rPr>
        <w:t>re</w:t>
      </w:r>
      <w:r w:rsidR="005005DA">
        <w:rPr>
          <w:rStyle w:val="Hyperlink"/>
          <w:rFonts w:ascii="Open Sans" w:hAnsi="Open Sans" w:cs="Open Sans"/>
          <w:b/>
          <w:bCs/>
        </w:rPr>
        <w:fldChar w:fldCharType="end"/>
      </w:r>
      <w:r w:rsidR="0093642E" w:rsidRPr="00421840">
        <w:rPr>
          <w:rFonts w:ascii="Open Sans" w:eastAsia="Times New Roman" w:hAnsi="Open Sans" w:cs="Open Sans"/>
          <w:sz w:val="20"/>
          <w:szCs w:val="20"/>
          <w:lang w:eastAsia="en-GB"/>
        </w:rPr>
        <w:t xml:space="preserve"> for the relevant contact details.</w:t>
      </w:r>
      <w:r w:rsidR="008A0611" w:rsidRPr="00421840">
        <w:rPr>
          <w:rFonts w:ascii="Open Sans" w:eastAsia="Times New Roman" w:hAnsi="Open Sans" w:cs="Open Sans"/>
          <w:sz w:val="20"/>
          <w:szCs w:val="20"/>
          <w:lang w:eastAsia="en-GB"/>
        </w:rPr>
        <w:t xml:space="preserve"> </w:t>
      </w:r>
      <w:bookmarkEnd w:id="74"/>
    </w:p>
    <w:p w14:paraId="568288AA" w14:textId="0CDB6EE9" w:rsidR="003D7C74" w:rsidRPr="00421840" w:rsidRDefault="00250040" w:rsidP="00D00938">
      <w:pPr>
        <w:pStyle w:val="Heading1"/>
        <w:rPr>
          <w:ins w:id="80" w:author="Brehm, Allison" w:date="2020-02-25T12:16:00Z"/>
          <w:rFonts w:ascii="Open Sans" w:eastAsia="Times New Roman" w:hAnsi="Open Sans" w:cs="Open Sans"/>
          <w:sz w:val="24"/>
          <w:szCs w:val="24"/>
          <w:lang w:eastAsia="en-GB"/>
        </w:rPr>
      </w:pPr>
      <w:bookmarkStart w:id="81" w:name="_Links_to_third"/>
      <w:bookmarkStart w:id="82" w:name="_Your_California_Data"/>
      <w:bookmarkEnd w:id="73"/>
      <w:bookmarkEnd w:id="81"/>
      <w:bookmarkEnd w:id="82"/>
      <w:ins w:id="83" w:author="Brehm, Allison" w:date="2020-02-25T12:16:00Z">
        <w:r w:rsidRPr="00421840">
          <w:rPr>
            <w:rFonts w:ascii="Open Sans" w:eastAsia="Times New Roman" w:hAnsi="Open Sans" w:cs="Open Sans"/>
            <w:sz w:val="24"/>
            <w:szCs w:val="24"/>
            <w:lang w:eastAsia="en-GB"/>
          </w:rPr>
          <w:t xml:space="preserve">Your </w:t>
        </w:r>
        <w:r w:rsidR="00936BD4" w:rsidRPr="00421840">
          <w:rPr>
            <w:rFonts w:ascii="Open Sans" w:eastAsia="Times New Roman" w:hAnsi="Open Sans" w:cs="Open Sans"/>
            <w:sz w:val="24"/>
            <w:szCs w:val="24"/>
            <w:lang w:eastAsia="en-GB"/>
          </w:rPr>
          <w:t xml:space="preserve">California </w:t>
        </w:r>
        <w:r w:rsidRPr="00421840">
          <w:rPr>
            <w:rFonts w:ascii="Open Sans" w:eastAsia="Times New Roman" w:hAnsi="Open Sans" w:cs="Open Sans"/>
            <w:sz w:val="24"/>
            <w:szCs w:val="24"/>
            <w:lang w:eastAsia="en-GB"/>
          </w:rPr>
          <w:t>Data Privacy</w:t>
        </w:r>
        <w:r w:rsidR="00F71D7C" w:rsidRPr="00421840">
          <w:rPr>
            <w:rFonts w:ascii="Open Sans" w:eastAsia="Times New Roman" w:hAnsi="Open Sans" w:cs="Open Sans"/>
            <w:sz w:val="24"/>
            <w:szCs w:val="24"/>
            <w:lang w:eastAsia="en-GB"/>
          </w:rPr>
          <w:t xml:space="preserve"> Rights</w:t>
        </w:r>
      </w:ins>
    </w:p>
    <w:p w14:paraId="0FD9F89B" w14:textId="00B8C5D9" w:rsidR="002662EC" w:rsidRPr="00421840" w:rsidRDefault="009C3928" w:rsidP="00D00938">
      <w:pPr>
        <w:spacing w:before="240" w:line="240" w:lineRule="auto"/>
        <w:rPr>
          <w:ins w:id="84" w:author="Brehm, Allison" w:date="2020-02-25T12:16:00Z"/>
          <w:rFonts w:ascii="Open Sans" w:hAnsi="Open Sans" w:cs="Open Sans"/>
          <w:b/>
          <w:bCs/>
          <w:color w:val="365F91" w:themeColor="accent1" w:themeShade="BF"/>
          <w:sz w:val="20"/>
          <w:szCs w:val="20"/>
          <w:lang w:eastAsia="en-GB"/>
        </w:rPr>
      </w:pPr>
      <w:ins w:id="85" w:author="Brehm, Allison" w:date="2020-02-25T12:16:00Z">
        <w:r w:rsidRPr="00421840">
          <w:rPr>
            <w:rFonts w:ascii="Open Sans" w:hAnsi="Open Sans" w:cs="Open Sans"/>
            <w:b/>
            <w:bCs/>
            <w:color w:val="365F91" w:themeColor="accent1" w:themeShade="BF"/>
            <w:sz w:val="20"/>
            <w:szCs w:val="20"/>
            <w:lang w:eastAsia="en-GB"/>
          </w:rPr>
          <w:t xml:space="preserve">Information About </w:t>
        </w:r>
        <w:r w:rsidR="002662EC" w:rsidRPr="00421840">
          <w:rPr>
            <w:rFonts w:ascii="Open Sans" w:hAnsi="Open Sans" w:cs="Open Sans"/>
            <w:b/>
            <w:bCs/>
            <w:color w:val="365F91" w:themeColor="accent1" w:themeShade="BF"/>
            <w:sz w:val="20"/>
            <w:szCs w:val="20"/>
            <w:lang w:eastAsia="en-GB"/>
          </w:rPr>
          <w:t>Data We Have Collected or Disclosed About You</w:t>
        </w:r>
      </w:ins>
    </w:p>
    <w:p w14:paraId="43F69AD6" w14:textId="25738F50" w:rsidR="008A0A0A" w:rsidRPr="00421840" w:rsidRDefault="00230382" w:rsidP="00D00938">
      <w:pPr>
        <w:spacing w:before="240" w:line="240" w:lineRule="auto"/>
        <w:rPr>
          <w:ins w:id="86" w:author="Brehm, Allison" w:date="2020-02-25T12:16:00Z"/>
          <w:rFonts w:ascii="Open Sans" w:hAnsi="Open Sans" w:cs="Open Sans"/>
          <w:sz w:val="20"/>
          <w:szCs w:val="20"/>
          <w:lang w:eastAsia="en-GB"/>
        </w:rPr>
      </w:pPr>
      <w:ins w:id="87" w:author="Brehm, Allison" w:date="2020-02-25T12:16:00Z">
        <w:r w:rsidRPr="00421840">
          <w:rPr>
            <w:rFonts w:ascii="Open Sans" w:hAnsi="Open Sans" w:cs="Open Sans"/>
            <w:sz w:val="20"/>
            <w:szCs w:val="20"/>
            <w:lang w:eastAsia="en-GB"/>
          </w:rPr>
          <w:t xml:space="preserve">The California Consumer Privacy Act </w:t>
        </w:r>
        <w:r w:rsidR="004E43D2" w:rsidRPr="00421840">
          <w:rPr>
            <w:rFonts w:ascii="Open Sans" w:hAnsi="Open Sans" w:cs="Open Sans"/>
            <w:sz w:val="20"/>
            <w:szCs w:val="20"/>
            <w:lang w:eastAsia="en-GB"/>
          </w:rPr>
          <w:t>(“CCPA”)</w:t>
        </w:r>
        <w:r w:rsidR="00263F1A" w:rsidRPr="00421840">
          <w:rPr>
            <w:rFonts w:ascii="Open Sans" w:hAnsi="Open Sans" w:cs="Open Sans"/>
            <w:sz w:val="20"/>
            <w:szCs w:val="20"/>
            <w:lang w:eastAsia="en-GB"/>
          </w:rPr>
          <w:t xml:space="preserve"> provides</w:t>
        </w:r>
        <w:r w:rsidR="00540FC5" w:rsidRPr="00421840">
          <w:rPr>
            <w:rFonts w:ascii="Open Sans" w:hAnsi="Open Sans" w:cs="Open Sans"/>
            <w:sz w:val="20"/>
            <w:szCs w:val="20"/>
            <w:lang w:eastAsia="en-GB"/>
          </w:rPr>
          <w:t xml:space="preserve"> additional</w:t>
        </w:r>
        <w:r w:rsidR="00263F1A" w:rsidRPr="00421840">
          <w:rPr>
            <w:rFonts w:ascii="Open Sans" w:hAnsi="Open Sans" w:cs="Open Sans"/>
            <w:sz w:val="20"/>
            <w:szCs w:val="20"/>
            <w:lang w:eastAsia="en-GB"/>
          </w:rPr>
          <w:t xml:space="preserve"> data privacy rights to California residents.</w:t>
        </w:r>
        <w:r w:rsidR="00427600" w:rsidRPr="00421840">
          <w:rPr>
            <w:rFonts w:ascii="Open Sans" w:hAnsi="Open Sans" w:cs="Open Sans"/>
            <w:sz w:val="20"/>
            <w:szCs w:val="20"/>
            <w:lang w:eastAsia="en-GB"/>
          </w:rPr>
          <w:t xml:space="preserve"> </w:t>
        </w:r>
        <w:r w:rsidR="00C218C2" w:rsidRPr="00421840">
          <w:rPr>
            <w:rFonts w:ascii="Open Sans" w:hAnsi="Open Sans" w:cs="Open Sans"/>
            <w:sz w:val="20"/>
            <w:szCs w:val="20"/>
            <w:lang w:eastAsia="en-GB"/>
          </w:rPr>
          <w:t xml:space="preserve">You have the right to request that we provide, </w:t>
        </w:r>
        <w:r w:rsidR="00306EBF" w:rsidRPr="00421840">
          <w:rPr>
            <w:rFonts w:ascii="Open Sans" w:hAnsi="Open Sans" w:cs="Open Sans"/>
            <w:sz w:val="20"/>
            <w:szCs w:val="20"/>
            <w:lang w:eastAsia="en-GB"/>
          </w:rPr>
          <w:t xml:space="preserve">not more than </w:t>
        </w:r>
        <w:r w:rsidR="009E036E" w:rsidRPr="00421840">
          <w:rPr>
            <w:rFonts w:ascii="Open Sans" w:hAnsi="Open Sans" w:cs="Open Sans"/>
            <w:sz w:val="20"/>
            <w:szCs w:val="20"/>
            <w:lang w:eastAsia="en-GB"/>
          </w:rPr>
          <w:t>twice</w:t>
        </w:r>
        <w:r w:rsidR="00306EBF" w:rsidRPr="00421840">
          <w:rPr>
            <w:rFonts w:ascii="Open Sans" w:hAnsi="Open Sans" w:cs="Open Sans"/>
            <w:sz w:val="20"/>
            <w:szCs w:val="20"/>
            <w:lang w:eastAsia="en-GB"/>
          </w:rPr>
          <w:t xml:space="preserve"> every 12 months</w:t>
        </w:r>
        <w:r w:rsidR="00C218C2" w:rsidRPr="00421840">
          <w:rPr>
            <w:rFonts w:ascii="Open Sans" w:hAnsi="Open Sans" w:cs="Open Sans"/>
            <w:sz w:val="20"/>
            <w:szCs w:val="20"/>
            <w:lang w:eastAsia="en-GB"/>
          </w:rPr>
          <w:t>, certain information about th</w:t>
        </w:r>
        <w:r w:rsidR="00AB1C98" w:rsidRPr="00421840">
          <w:rPr>
            <w:rFonts w:ascii="Open Sans" w:hAnsi="Open Sans" w:cs="Open Sans"/>
            <w:sz w:val="20"/>
            <w:szCs w:val="20"/>
            <w:lang w:eastAsia="en-GB"/>
          </w:rPr>
          <w:t>e</w:t>
        </w:r>
        <w:r w:rsidR="00C218C2" w:rsidRPr="00421840">
          <w:rPr>
            <w:rFonts w:ascii="Open Sans" w:hAnsi="Open Sans" w:cs="Open Sans"/>
            <w:sz w:val="20"/>
            <w:szCs w:val="20"/>
            <w:lang w:eastAsia="en-GB"/>
          </w:rPr>
          <w:t xml:space="preserve"> data we have collected</w:t>
        </w:r>
        <w:r w:rsidR="00AB1C98" w:rsidRPr="00421840">
          <w:rPr>
            <w:rFonts w:ascii="Open Sans" w:hAnsi="Open Sans" w:cs="Open Sans"/>
            <w:sz w:val="20"/>
            <w:szCs w:val="20"/>
            <w:lang w:eastAsia="en-GB"/>
          </w:rPr>
          <w:t xml:space="preserve"> or disclosed</w:t>
        </w:r>
        <w:r w:rsidR="00C218C2" w:rsidRPr="00421840">
          <w:rPr>
            <w:rFonts w:ascii="Open Sans" w:hAnsi="Open Sans" w:cs="Open Sans"/>
            <w:sz w:val="20"/>
            <w:szCs w:val="20"/>
            <w:lang w:eastAsia="en-GB"/>
          </w:rPr>
          <w:t xml:space="preserve"> about you over the past 12 months, including</w:t>
        </w:r>
        <w:r w:rsidR="008A0A0A" w:rsidRPr="00421840">
          <w:rPr>
            <w:rFonts w:ascii="Open Sans" w:hAnsi="Open Sans" w:cs="Open Sans"/>
            <w:sz w:val="20"/>
            <w:szCs w:val="20"/>
            <w:lang w:eastAsia="en-GB"/>
          </w:rPr>
          <w:t>:</w:t>
        </w:r>
      </w:ins>
    </w:p>
    <w:p w14:paraId="7794E429" w14:textId="1585F1E7" w:rsidR="008A0A0A" w:rsidRPr="00421840" w:rsidRDefault="008A0A0A" w:rsidP="008A0A0A">
      <w:pPr>
        <w:pStyle w:val="ListParagraph"/>
        <w:numPr>
          <w:ilvl w:val="0"/>
          <w:numId w:val="12"/>
        </w:numPr>
        <w:spacing w:before="240" w:line="240" w:lineRule="auto"/>
        <w:rPr>
          <w:ins w:id="88" w:author="Brehm, Allison" w:date="2020-02-25T12:16:00Z"/>
          <w:rFonts w:ascii="Open Sans" w:hAnsi="Open Sans" w:cs="Open Sans"/>
          <w:sz w:val="20"/>
          <w:szCs w:val="20"/>
          <w:lang w:eastAsia="en-GB"/>
        </w:rPr>
      </w:pPr>
      <w:ins w:id="89" w:author="Brehm, Allison" w:date="2020-02-25T12:16:00Z">
        <w:r w:rsidRPr="00421840">
          <w:rPr>
            <w:rFonts w:ascii="Open Sans" w:hAnsi="Open Sans" w:cs="Open Sans"/>
            <w:sz w:val="20"/>
            <w:szCs w:val="20"/>
            <w:lang w:eastAsia="en-GB"/>
          </w:rPr>
          <w:t>the categories of personal information we have collected about you;</w:t>
        </w:r>
      </w:ins>
    </w:p>
    <w:p w14:paraId="2601E7B7" w14:textId="17F2E868" w:rsidR="008A0A0A" w:rsidRPr="00421840" w:rsidRDefault="008A0A0A" w:rsidP="008A0A0A">
      <w:pPr>
        <w:pStyle w:val="ListParagraph"/>
        <w:numPr>
          <w:ilvl w:val="0"/>
          <w:numId w:val="12"/>
        </w:numPr>
        <w:spacing w:before="240" w:line="240" w:lineRule="auto"/>
        <w:rPr>
          <w:ins w:id="90" w:author="Brehm, Allison" w:date="2020-02-25T12:16:00Z"/>
          <w:rFonts w:ascii="Open Sans" w:hAnsi="Open Sans" w:cs="Open Sans"/>
          <w:sz w:val="20"/>
          <w:szCs w:val="20"/>
          <w:lang w:eastAsia="en-GB"/>
        </w:rPr>
      </w:pPr>
      <w:ins w:id="91" w:author="Brehm, Allison" w:date="2020-02-25T12:16:00Z">
        <w:r w:rsidRPr="00421840">
          <w:rPr>
            <w:rFonts w:ascii="Open Sans" w:hAnsi="Open Sans" w:cs="Open Sans"/>
            <w:sz w:val="20"/>
            <w:szCs w:val="20"/>
            <w:lang w:eastAsia="en-GB"/>
          </w:rPr>
          <w:t>the categories of sources from which we have collected your personal information;</w:t>
        </w:r>
      </w:ins>
    </w:p>
    <w:p w14:paraId="322323D5" w14:textId="2B7C6984" w:rsidR="008A0A0A" w:rsidRPr="00421840" w:rsidRDefault="008A3E3C" w:rsidP="008A0A0A">
      <w:pPr>
        <w:pStyle w:val="ListParagraph"/>
        <w:numPr>
          <w:ilvl w:val="0"/>
          <w:numId w:val="12"/>
        </w:numPr>
        <w:spacing w:before="240" w:line="240" w:lineRule="auto"/>
        <w:rPr>
          <w:ins w:id="92" w:author="Brehm, Allison" w:date="2020-02-25T12:16:00Z"/>
          <w:rFonts w:ascii="Open Sans" w:hAnsi="Open Sans" w:cs="Open Sans"/>
          <w:sz w:val="20"/>
          <w:szCs w:val="20"/>
          <w:lang w:eastAsia="en-GB"/>
        </w:rPr>
      </w:pPr>
      <w:ins w:id="93" w:author="Brehm, Allison" w:date="2020-02-25T12:16:00Z">
        <w:r w:rsidRPr="00421840">
          <w:rPr>
            <w:rFonts w:ascii="Open Sans" w:hAnsi="Open Sans" w:cs="Open Sans"/>
            <w:sz w:val="20"/>
            <w:szCs w:val="20"/>
            <w:lang w:eastAsia="en-GB"/>
          </w:rPr>
          <w:t>t</w:t>
        </w:r>
        <w:r w:rsidR="008A0A0A" w:rsidRPr="00421840">
          <w:rPr>
            <w:rFonts w:ascii="Open Sans" w:hAnsi="Open Sans" w:cs="Open Sans"/>
            <w:sz w:val="20"/>
            <w:szCs w:val="20"/>
            <w:lang w:eastAsia="en-GB"/>
          </w:rPr>
          <w:t xml:space="preserve">he business or commercial purpose for collecting </w:t>
        </w:r>
        <w:r w:rsidRPr="00421840">
          <w:rPr>
            <w:rFonts w:ascii="Open Sans" w:hAnsi="Open Sans" w:cs="Open Sans"/>
            <w:sz w:val="20"/>
            <w:szCs w:val="20"/>
            <w:lang w:eastAsia="en-GB"/>
          </w:rPr>
          <w:t xml:space="preserve">your </w:t>
        </w:r>
        <w:r w:rsidR="008A0A0A" w:rsidRPr="00421840">
          <w:rPr>
            <w:rFonts w:ascii="Open Sans" w:hAnsi="Open Sans" w:cs="Open Sans"/>
            <w:sz w:val="20"/>
            <w:szCs w:val="20"/>
            <w:lang w:eastAsia="en-GB"/>
          </w:rPr>
          <w:t>personal information</w:t>
        </w:r>
        <w:r w:rsidRPr="00421840">
          <w:rPr>
            <w:rFonts w:ascii="Open Sans" w:hAnsi="Open Sans" w:cs="Open Sans"/>
            <w:sz w:val="20"/>
            <w:szCs w:val="20"/>
            <w:lang w:eastAsia="en-GB"/>
          </w:rPr>
          <w:t>;</w:t>
        </w:r>
      </w:ins>
    </w:p>
    <w:p w14:paraId="09227FBE" w14:textId="0ED21008" w:rsidR="008A0A0A" w:rsidRPr="00421840" w:rsidRDefault="00C218C2" w:rsidP="008A0A0A">
      <w:pPr>
        <w:pStyle w:val="ListParagraph"/>
        <w:numPr>
          <w:ilvl w:val="0"/>
          <w:numId w:val="12"/>
        </w:numPr>
        <w:spacing w:before="240" w:line="240" w:lineRule="auto"/>
        <w:rPr>
          <w:ins w:id="94" w:author="Brehm, Allison" w:date="2020-02-25T12:16:00Z"/>
          <w:rFonts w:ascii="Open Sans" w:hAnsi="Open Sans" w:cs="Open Sans"/>
          <w:sz w:val="20"/>
          <w:szCs w:val="20"/>
          <w:lang w:eastAsia="en-GB"/>
        </w:rPr>
      </w:pPr>
      <w:ins w:id="95" w:author="Brehm, Allison" w:date="2020-02-25T12:16:00Z">
        <w:r w:rsidRPr="00421840">
          <w:rPr>
            <w:rFonts w:ascii="Open Sans" w:hAnsi="Open Sans" w:cs="Open Sans"/>
            <w:sz w:val="20"/>
            <w:szCs w:val="20"/>
            <w:lang w:eastAsia="en-GB"/>
          </w:rPr>
          <w:t>t</w:t>
        </w:r>
        <w:r w:rsidR="008A0A0A" w:rsidRPr="00421840">
          <w:rPr>
            <w:rFonts w:ascii="Open Sans" w:hAnsi="Open Sans" w:cs="Open Sans"/>
            <w:sz w:val="20"/>
            <w:szCs w:val="20"/>
            <w:lang w:eastAsia="en-GB"/>
          </w:rPr>
          <w:t xml:space="preserve">he categories of third parties with whom </w:t>
        </w:r>
        <w:r w:rsidRPr="00421840">
          <w:rPr>
            <w:rFonts w:ascii="Open Sans" w:hAnsi="Open Sans" w:cs="Open Sans"/>
            <w:sz w:val="20"/>
            <w:szCs w:val="20"/>
            <w:lang w:eastAsia="en-GB"/>
          </w:rPr>
          <w:t>we share your</w:t>
        </w:r>
        <w:r w:rsidR="008A0A0A" w:rsidRPr="00421840">
          <w:rPr>
            <w:rFonts w:ascii="Open Sans" w:hAnsi="Open Sans" w:cs="Open Sans"/>
            <w:sz w:val="20"/>
            <w:szCs w:val="20"/>
            <w:lang w:eastAsia="en-GB"/>
          </w:rPr>
          <w:t xml:space="preserve"> personal information</w:t>
        </w:r>
        <w:r w:rsidR="005D3DFB" w:rsidRPr="00421840">
          <w:rPr>
            <w:rFonts w:ascii="Open Sans" w:hAnsi="Open Sans" w:cs="Open Sans"/>
            <w:sz w:val="20"/>
            <w:szCs w:val="20"/>
            <w:lang w:eastAsia="en-GB"/>
          </w:rPr>
          <w:t>;</w:t>
        </w:r>
      </w:ins>
    </w:p>
    <w:p w14:paraId="165B3D53" w14:textId="3375E379" w:rsidR="008A0A0A" w:rsidRPr="00421840" w:rsidRDefault="00427F29" w:rsidP="00427F29">
      <w:pPr>
        <w:pStyle w:val="ListParagraph"/>
        <w:numPr>
          <w:ilvl w:val="0"/>
          <w:numId w:val="12"/>
        </w:numPr>
        <w:spacing w:before="240" w:line="240" w:lineRule="auto"/>
        <w:rPr>
          <w:ins w:id="96" w:author="Brehm, Allison" w:date="2020-02-25T12:16:00Z"/>
          <w:rFonts w:ascii="Open Sans" w:hAnsi="Open Sans" w:cs="Open Sans"/>
          <w:sz w:val="20"/>
          <w:szCs w:val="20"/>
          <w:lang w:eastAsia="en-GB"/>
        </w:rPr>
      </w:pPr>
      <w:ins w:id="97" w:author="Brehm, Allison" w:date="2020-02-25T12:16:00Z">
        <w:r w:rsidRPr="00421840">
          <w:rPr>
            <w:rFonts w:ascii="Open Sans" w:hAnsi="Open Sans" w:cs="Open Sans"/>
            <w:sz w:val="20"/>
            <w:szCs w:val="20"/>
            <w:lang w:eastAsia="en-GB"/>
          </w:rPr>
          <w:t>the</w:t>
        </w:r>
        <w:r w:rsidR="008A0A0A" w:rsidRPr="00421840">
          <w:rPr>
            <w:rFonts w:ascii="Open Sans" w:hAnsi="Open Sans" w:cs="Open Sans"/>
            <w:sz w:val="20"/>
            <w:szCs w:val="20"/>
            <w:lang w:eastAsia="en-GB"/>
          </w:rPr>
          <w:t xml:space="preserve"> specific pieces of personal information </w:t>
        </w:r>
        <w:r w:rsidRPr="00421840">
          <w:rPr>
            <w:rFonts w:ascii="Open Sans" w:hAnsi="Open Sans" w:cs="Open Sans"/>
            <w:sz w:val="20"/>
            <w:szCs w:val="20"/>
            <w:lang w:eastAsia="en-GB"/>
          </w:rPr>
          <w:t xml:space="preserve">we have </w:t>
        </w:r>
        <w:r w:rsidR="008A0A0A" w:rsidRPr="00421840">
          <w:rPr>
            <w:rFonts w:ascii="Open Sans" w:hAnsi="Open Sans" w:cs="Open Sans"/>
            <w:sz w:val="20"/>
            <w:szCs w:val="20"/>
            <w:lang w:eastAsia="en-GB"/>
          </w:rPr>
          <w:t xml:space="preserve">collected </w:t>
        </w:r>
        <w:r w:rsidRPr="00421840">
          <w:rPr>
            <w:rFonts w:ascii="Open Sans" w:hAnsi="Open Sans" w:cs="Open Sans"/>
            <w:sz w:val="20"/>
            <w:szCs w:val="20"/>
            <w:lang w:eastAsia="en-GB"/>
          </w:rPr>
          <w:t>about you</w:t>
        </w:r>
        <w:r w:rsidR="005D3DFB" w:rsidRPr="00421840">
          <w:rPr>
            <w:rFonts w:ascii="Open Sans" w:hAnsi="Open Sans" w:cs="Open Sans"/>
            <w:sz w:val="20"/>
            <w:szCs w:val="20"/>
            <w:lang w:eastAsia="en-GB"/>
          </w:rPr>
          <w:t>; and</w:t>
        </w:r>
      </w:ins>
    </w:p>
    <w:p w14:paraId="34DF43EF" w14:textId="39BCCA8D" w:rsidR="005A19F4" w:rsidRPr="00421840" w:rsidRDefault="005D3DFB" w:rsidP="008A0A0A">
      <w:pPr>
        <w:pStyle w:val="ListParagraph"/>
        <w:numPr>
          <w:ilvl w:val="0"/>
          <w:numId w:val="12"/>
        </w:numPr>
        <w:spacing w:before="240" w:line="240" w:lineRule="auto"/>
        <w:rPr>
          <w:ins w:id="98" w:author="Brehm, Allison" w:date="2020-02-25T12:16:00Z"/>
          <w:rFonts w:ascii="Open Sans" w:hAnsi="Open Sans" w:cs="Open Sans"/>
          <w:sz w:val="20"/>
          <w:szCs w:val="20"/>
          <w:lang w:eastAsia="en-GB"/>
        </w:rPr>
      </w:pPr>
      <w:ins w:id="99" w:author="Brehm, Allison" w:date="2020-02-25T12:16:00Z">
        <w:r w:rsidRPr="00421840">
          <w:rPr>
            <w:rFonts w:ascii="Open Sans" w:hAnsi="Open Sans" w:cs="Open Sans"/>
            <w:sz w:val="20"/>
            <w:szCs w:val="20"/>
            <w:lang w:eastAsia="en-GB"/>
          </w:rPr>
          <w:t>t</w:t>
        </w:r>
        <w:r w:rsidR="008A0A0A" w:rsidRPr="00421840">
          <w:rPr>
            <w:rFonts w:ascii="Open Sans" w:hAnsi="Open Sans" w:cs="Open Sans"/>
            <w:sz w:val="20"/>
            <w:szCs w:val="20"/>
            <w:lang w:eastAsia="en-GB"/>
          </w:rPr>
          <w:t xml:space="preserve">he categories of personal information that </w:t>
        </w:r>
        <w:r w:rsidRPr="00421840">
          <w:rPr>
            <w:rFonts w:ascii="Open Sans" w:hAnsi="Open Sans" w:cs="Open Sans"/>
            <w:sz w:val="20"/>
            <w:szCs w:val="20"/>
            <w:lang w:eastAsia="en-GB"/>
          </w:rPr>
          <w:t>we have</w:t>
        </w:r>
        <w:r w:rsidR="008A0A0A" w:rsidRPr="00421840">
          <w:rPr>
            <w:rFonts w:ascii="Open Sans" w:hAnsi="Open Sans" w:cs="Open Sans"/>
            <w:sz w:val="20"/>
            <w:szCs w:val="20"/>
            <w:lang w:eastAsia="en-GB"/>
          </w:rPr>
          <w:t xml:space="preserve"> disclosed about </w:t>
        </w:r>
        <w:r w:rsidRPr="00421840">
          <w:rPr>
            <w:rFonts w:ascii="Open Sans" w:hAnsi="Open Sans" w:cs="Open Sans"/>
            <w:sz w:val="20"/>
            <w:szCs w:val="20"/>
            <w:lang w:eastAsia="en-GB"/>
          </w:rPr>
          <w:t>you</w:t>
        </w:r>
        <w:r w:rsidR="008A0A0A" w:rsidRPr="00421840">
          <w:rPr>
            <w:rFonts w:ascii="Open Sans" w:hAnsi="Open Sans" w:cs="Open Sans"/>
            <w:sz w:val="20"/>
            <w:szCs w:val="20"/>
            <w:lang w:eastAsia="en-GB"/>
          </w:rPr>
          <w:t xml:space="preserve"> for a business purpose.</w:t>
        </w:r>
        <w:r w:rsidR="00427F29" w:rsidRPr="00421840">
          <w:rPr>
            <w:rFonts w:ascii="Open Sans" w:hAnsi="Open Sans" w:cs="Open Sans"/>
            <w:sz w:val="20"/>
            <w:szCs w:val="20"/>
            <w:lang w:eastAsia="en-GB"/>
          </w:rPr>
          <w:t xml:space="preserve"> </w:t>
        </w:r>
      </w:ins>
    </w:p>
    <w:p w14:paraId="20EA53F4" w14:textId="02A8F42E" w:rsidR="000B5D46" w:rsidRPr="00421840" w:rsidRDefault="000B5D46" w:rsidP="000B5D46">
      <w:pPr>
        <w:spacing w:before="240" w:line="240" w:lineRule="auto"/>
        <w:rPr>
          <w:ins w:id="100" w:author="Brehm, Allison" w:date="2020-02-25T12:16:00Z"/>
          <w:rFonts w:ascii="Open Sans" w:hAnsi="Open Sans" w:cs="Open Sans"/>
          <w:sz w:val="20"/>
          <w:szCs w:val="20"/>
          <w:lang w:eastAsia="en-GB"/>
        </w:rPr>
      </w:pPr>
      <w:ins w:id="101" w:author="Brehm, Allison" w:date="2020-02-25T12:16:00Z">
        <w:r w:rsidRPr="00421840">
          <w:rPr>
            <w:rFonts w:ascii="Open Sans" w:hAnsi="Open Sans" w:cs="Open Sans"/>
            <w:sz w:val="20"/>
            <w:szCs w:val="20"/>
            <w:lang w:eastAsia="en-GB"/>
          </w:rPr>
          <w:t xml:space="preserve">For the purposes of your rights as a California resident, “personal information” means any non-publicly available information that identifies, relates to, describes, is capable of being associated with, or could reasonably be linked with you or your household, such as biometric information or information about your location. </w:t>
        </w:r>
        <w:r w:rsidR="00DB2D54" w:rsidRPr="00421840" w:rsidDel="00DB2D54">
          <w:rPr>
            <w:rFonts w:ascii="Open Sans" w:hAnsi="Open Sans" w:cs="Open Sans"/>
            <w:sz w:val="20"/>
            <w:szCs w:val="20"/>
            <w:lang w:eastAsia="en-GB"/>
          </w:rPr>
          <w:t xml:space="preserve"> </w:t>
        </w:r>
      </w:ins>
    </w:p>
    <w:p w14:paraId="56DBB721" w14:textId="41822E90" w:rsidR="009C3928" w:rsidRPr="00421840" w:rsidRDefault="009C3928" w:rsidP="009C3928">
      <w:pPr>
        <w:spacing w:before="240" w:line="240" w:lineRule="auto"/>
        <w:rPr>
          <w:ins w:id="102" w:author="Brehm, Allison" w:date="2020-02-25T12:16:00Z"/>
          <w:rFonts w:ascii="Open Sans" w:hAnsi="Open Sans" w:cs="Open Sans"/>
          <w:b/>
          <w:bCs/>
          <w:color w:val="365F91" w:themeColor="accent1" w:themeShade="BF"/>
          <w:sz w:val="20"/>
          <w:szCs w:val="20"/>
          <w:lang w:eastAsia="en-GB"/>
        </w:rPr>
      </w:pPr>
      <w:ins w:id="103" w:author="Brehm, Allison" w:date="2020-02-25T12:16:00Z">
        <w:r w:rsidRPr="00421840">
          <w:rPr>
            <w:rFonts w:ascii="Open Sans" w:hAnsi="Open Sans" w:cs="Open Sans"/>
            <w:b/>
            <w:bCs/>
            <w:color w:val="365F91" w:themeColor="accent1" w:themeShade="BF"/>
            <w:sz w:val="20"/>
            <w:szCs w:val="20"/>
            <w:lang w:eastAsia="en-GB"/>
          </w:rPr>
          <w:t>Disclosure of Personal Information</w:t>
        </w:r>
      </w:ins>
    </w:p>
    <w:p w14:paraId="1AB35BF1" w14:textId="68781712" w:rsidR="00A33C8A" w:rsidRDefault="00672F4E" w:rsidP="00A33C8A">
      <w:pPr>
        <w:spacing w:before="240" w:line="240" w:lineRule="auto"/>
        <w:rPr>
          <w:ins w:id="104" w:author="Brehm, Allison" w:date="2020-02-25T12:16:00Z"/>
          <w:rFonts w:ascii="Open Sans" w:hAnsi="Open Sans" w:cs="Open Sans"/>
          <w:sz w:val="20"/>
          <w:szCs w:val="20"/>
          <w:lang w:eastAsia="en-GB"/>
        </w:rPr>
      </w:pPr>
      <w:ins w:id="105" w:author="Brehm, Allison" w:date="2020-02-25T12:16:00Z">
        <w:r w:rsidRPr="00421840">
          <w:rPr>
            <w:rFonts w:ascii="Open Sans" w:hAnsi="Open Sans" w:cs="Open Sans"/>
            <w:sz w:val="20"/>
            <w:szCs w:val="20"/>
            <w:lang w:eastAsia="en-GB"/>
          </w:rPr>
          <w:t>For certain of our business functions, w</w:t>
        </w:r>
        <w:r w:rsidR="003924A3" w:rsidRPr="00421840">
          <w:rPr>
            <w:rFonts w:ascii="Open Sans" w:hAnsi="Open Sans" w:cs="Open Sans"/>
            <w:sz w:val="20"/>
            <w:szCs w:val="20"/>
            <w:lang w:eastAsia="en-GB"/>
          </w:rPr>
          <w:t xml:space="preserve">e may disclose personal information for a business purpose. </w:t>
        </w:r>
        <w:r w:rsidR="00BC2BCA" w:rsidRPr="00421840">
          <w:rPr>
            <w:rFonts w:ascii="Open Sans" w:hAnsi="Open Sans" w:cs="Open Sans"/>
            <w:sz w:val="20"/>
            <w:szCs w:val="20"/>
            <w:lang w:eastAsia="en-GB"/>
          </w:rPr>
          <w:t xml:space="preserve">When we disclose personal information for a business purpose, </w:t>
        </w:r>
        <w:r w:rsidR="008D757A" w:rsidRPr="00421840">
          <w:rPr>
            <w:rFonts w:ascii="Open Sans" w:hAnsi="Open Sans" w:cs="Open Sans"/>
            <w:sz w:val="20"/>
            <w:szCs w:val="20"/>
            <w:lang w:eastAsia="en-GB"/>
          </w:rPr>
          <w:t>the third party must agree to retain, use, or disclose</w:t>
        </w:r>
        <w:r w:rsidR="00BC2BCA" w:rsidRPr="00421840">
          <w:rPr>
            <w:rFonts w:ascii="Open Sans" w:hAnsi="Open Sans" w:cs="Open Sans"/>
            <w:sz w:val="20"/>
            <w:szCs w:val="20"/>
            <w:lang w:eastAsia="en-GB"/>
          </w:rPr>
          <w:t xml:space="preserve"> the</w:t>
        </w:r>
        <w:r w:rsidR="008D757A" w:rsidRPr="00421840">
          <w:rPr>
            <w:rFonts w:ascii="Open Sans" w:hAnsi="Open Sans" w:cs="Open Sans"/>
            <w:sz w:val="20"/>
            <w:szCs w:val="20"/>
            <w:lang w:eastAsia="en-GB"/>
          </w:rPr>
          <w:t xml:space="preserve"> personal</w:t>
        </w:r>
        <w:r w:rsidR="00BC2BCA" w:rsidRPr="00421840">
          <w:rPr>
            <w:rFonts w:ascii="Open Sans" w:hAnsi="Open Sans" w:cs="Open Sans"/>
            <w:sz w:val="20"/>
            <w:szCs w:val="20"/>
            <w:lang w:eastAsia="en-GB"/>
          </w:rPr>
          <w:t xml:space="preserve"> information </w:t>
        </w:r>
        <w:r w:rsidR="008D757A" w:rsidRPr="00421840">
          <w:rPr>
            <w:rFonts w:ascii="Open Sans" w:hAnsi="Open Sans" w:cs="Open Sans"/>
            <w:sz w:val="20"/>
            <w:szCs w:val="20"/>
            <w:lang w:eastAsia="en-GB"/>
          </w:rPr>
          <w:t>solely for</w:t>
        </w:r>
        <w:r w:rsidR="00BC2BCA" w:rsidRPr="00421840">
          <w:rPr>
            <w:rFonts w:ascii="Open Sans" w:hAnsi="Open Sans" w:cs="Open Sans"/>
            <w:sz w:val="20"/>
            <w:szCs w:val="20"/>
            <w:lang w:eastAsia="en-GB"/>
          </w:rPr>
          <w:t xml:space="preserve"> the business purpose</w:t>
        </w:r>
        <w:r w:rsidR="008D757A" w:rsidRPr="00421840">
          <w:rPr>
            <w:rFonts w:ascii="Open Sans" w:hAnsi="Open Sans" w:cs="Open Sans"/>
            <w:sz w:val="20"/>
            <w:szCs w:val="20"/>
            <w:lang w:eastAsia="en-GB"/>
          </w:rPr>
          <w:t>. W</w:t>
        </w:r>
        <w:r w:rsidRPr="00421840">
          <w:rPr>
            <w:rFonts w:ascii="Open Sans" w:hAnsi="Open Sans" w:cs="Open Sans"/>
            <w:sz w:val="20"/>
            <w:szCs w:val="20"/>
            <w:lang w:eastAsia="en-GB"/>
          </w:rPr>
          <w:t xml:space="preserve">e prohibit the third party from selling </w:t>
        </w:r>
        <w:r w:rsidR="00F6424A" w:rsidRPr="00421840">
          <w:rPr>
            <w:rFonts w:ascii="Open Sans" w:hAnsi="Open Sans" w:cs="Open Sans"/>
            <w:sz w:val="20"/>
            <w:szCs w:val="20"/>
            <w:lang w:eastAsia="en-GB"/>
          </w:rPr>
          <w:t>the</w:t>
        </w:r>
        <w:r w:rsidRPr="00421840">
          <w:rPr>
            <w:rFonts w:ascii="Open Sans" w:hAnsi="Open Sans" w:cs="Open Sans"/>
            <w:sz w:val="20"/>
            <w:szCs w:val="20"/>
            <w:lang w:eastAsia="en-GB"/>
          </w:rPr>
          <w:t xml:space="preserve"> personal information</w:t>
        </w:r>
        <w:r w:rsidR="008D757A" w:rsidRPr="00421840">
          <w:rPr>
            <w:rFonts w:ascii="Open Sans" w:hAnsi="Open Sans" w:cs="Open Sans"/>
            <w:sz w:val="20"/>
            <w:szCs w:val="20"/>
            <w:lang w:eastAsia="en-GB"/>
          </w:rPr>
          <w:t xml:space="preserve"> that we provide </w:t>
        </w:r>
        <w:r w:rsidR="0006675E" w:rsidRPr="00421840">
          <w:rPr>
            <w:rFonts w:ascii="Open Sans" w:hAnsi="Open Sans" w:cs="Open Sans"/>
            <w:sz w:val="20"/>
            <w:szCs w:val="20"/>
            <w:lang w:eastAsia="en-GB"/>
          </w:rPr>
          <w:t>[</w:t>
        </w:r>
        <w:r w:rsidR="008D757A" w:rsidRPr="00421840">
          <w:rPr>
            <w:rFonts w:ascii="Open Sans" w:hAnsi="Open Sans" w:cs="Open Sans"/>
            <w:sz w:val="20"/>
            <w:szCs w:val="20"/>
            <w:lang w:eastAsia="en-GB"/>
          </w:rPr>
          <w:t>for a business purpose</w:t>
        </w:r>
        <w:r w:rsidR="0006675E" w:rsidRPr="00421840">
          <w:rPr>
            <w:rFonts w:ascii="Open Sans" w:hAnsi="Open Sans" w:cs="Open Sans"/>
            <w:sz w:val="20"/>
            <w:szCs w:val="20"/>
            <w:lang w:eastAsia="en-GB"/>
          </w:rPr>
          <w:t>]</w:t>
        </w:r>
        <w:r w:rsidR="008D757A" w:rsidRPr="00421840">
          <w:rPr>
            <w:rFonts w:ascii="Open Sans" w:hAnsi="Open Sans" w:cs="Open Sans"/>
            <w:sz w:val="20"/>
            <w:szCs w:val="20"/>
            <w:lang w:eastAsia="en-GB"/>
          </w:rPr>
          <w:t>.</w:t>
        </w:r>
        <w:r w:rsidR="008747F0" w:rsidRPr="00421840">
          <w:rPr>
            <w:rFonts w:ascii="Open Sans" w:hAnsi="Open Sans" w:cs="Open Sans"/>
            <w:sz w:val="20"/>
            <w:szCs w:val="20"/>
            <w:lang w:eastAsia="en-GB"/>
          </w:rPr>
          <w:t xml:space="preserve"> </w:t>
        </w:r>
        <w:r w:rsidR="00A445B3" w:rsidRPr="00421840">
          <w:rPr>
            <w:rFonts w:ascii="Open Sans" w:hAnsi="Open Sans" w:cs="Open Sans"/>
            <w:sz w:val="20"/>
            <w:szCs w:val="20"/>
            <w:lang w:eastAsia="en-GB"/>
          </w:rPr>
          <w:t xml:space="preserve">In the past 12 months, </w:t>
        </w:r>
        <w:r w:rsidR="009D48D8" w:rsidRPr="00421840">
          <w:rPr>
            <w:rFonts w:ascii="Open Sans" w:hAnsi="Open Sans" w:cs="Open Sans"/>
            <w:sz w:val="20"/>
            <w:szCs w:val="20"/>
            <w:lang w:eastAsia="en-GB"/>
          </w:rPr>
          <w:lastRenderedPageBreak/>
          <w:t xml:space="preserve">depending on how you interact with Wiley, </w:t>
        </w:r>
        <w:r w:rsidR="00A445B3" w:rsidRPr="00421840">
          <w:rPr>
            <w:rFonts w:ascii="Open Sans" w:hAnsi="Open Sans" w:cs="Open Sans"/>
            <w:sz w:val="20"/>
            <w:szCs w:val="20"/>
            <w:lang w:eastAsia="en-GB"/>
          </w:rPr>
          <w:t xml:space="preserve">we </w:t>
        </w:r>
        <w:r w:rsidR="009D48D8" w:rsidRPr="00421840">
          <w:rPr>
            <w:rFonts w:ascii="Open Sans" w:hAnsi="Open Sans" w:cs="Open Sans"/>
            <w:sz w:val="20"/>
            <w:szCs w:val="20"/>
            <w:lang w:eastAsia="en-GB"/>
          </w:rPr>
          <w:t xml:space="preserve">may </w:t>
        </w:r>
        <w:r w:rsidR="00A445B3" w:rsidRPr="00421840">
          <w:rPr>
            <w:rFonts w:ascii="Open Sans" w:hAnsi="Open Sans" w:cs="Open Sans"/>
            <w:sz w:val="20"/>
            <w:szCs w:val="20"/>
            <w:lang w:eastAsia="en-GB"/>
          </w:rPr>
          <w:t xml:space="preserve">have disclosed </w:t>
        </w:r>
        <w:r w:rsidR="009D48D8" w:rsidRPr="00421840">
          <w:rPr>
            <w:rFonts w:ascii="Open Sans" w:hAnsi="Open Sans" w:cs="Open Sans"/>
            <w:sz w:val="20"/>
            <w:szCs w:val="20"/>
            <w:lang w:eastAsia="en-GB"/>
          </w:rPr>
          <w:t xml:space="preserve">your information as set forth in the section above </w:t>
        </w:r>
        <w:r w:rsidR="008677FD" w:rsidRPr="00421840">
          <w:rPr>
            <w:rFonts w:ascii="Open Sans" w:hAnsi="Open Sans" w:cs="Open Sans"/>
            <w:sz w:val="20"/>
            <w:szCs w:val="20"/>
            <w:lang w:eastAsia="en-GB"/>
          </w:rPr>
          <w:t>entitled “Disclosure and Sharing of Your information.”</w:t>
        </w:r>
      </w:ins>
    </w:p>
    <w:p w14:paraId="621A0379" w14:textId="77777777" w:rsidR="002D7328" w:rsidRPr="00421840" w:rsidRDefault="002D7328" w:rsidP="00A33C8A">
      <w:pPr>
        <w:spacing w:before="240" w:line="240" w:lineRule="auto"/>
        <w:rPr>
          <w:ins w:id="106" w:author="Brehm, Allison" w:date="2020-02-25T12:16:00Z"/>
          <w:rFonts w:ascii="Open Sans" w:hAnsi="Open Sans" w:cs="Open Sans"/>
          <w:sz w:val="20"/>
          <w:szCs w:val="20"/>
          <w:lang w:eastAsia="en-GB"/>
        </w:rPr>
      </w:pPr>
    </w:p>
    <w:p w14:paraId="6D908862" w14:textId="57CBE848" w:rsidR="009C3928" w:rsidRPr="00421840" w:rsidRDefault="009C3928" w:rsidP="00D00938">
      <w:pPr>
        <w:spacing w:before="240" w:line="240" w:lineRule="auto"/>
        <w:rPr>
          <w:ins w:id="107" w:author="Brehm, Allison" w:date="2020-02-25T12:16:00Z"/>
          <w:rFonts w:ascii="Open Sans" w:hAnsi="Open Sans" w:cs="Open Sans"/>
          <w:b/>
          <w:bCs/>
          <w:color w:val="365F91" w:themeColor="accent1" w:themeShade="BF"/>
          <w:sz w:val="20"/>
          <w:szCs w:val="20"/>
          <w:lang w:eastAsia="en-GB"/>
        </w:rPr>
      </w:pPr>
      <w:ins w:id="108" w:author="Brehm, Allison" w:date="2020-02-25T12:16:00Z">
        <w:r w:rsidRPr="00421840">
          <w:rPr>
            <w:rFonts w:ascii="Open Sans" w:hAnsi="Open Sans" w:cs="Open Sans"/>
            <w:b/>
            <w:bCs/>
            <w:color w:val="365F91" w:themeColor="accent1" w:themeShade="BF"/>
            <w:sz w:val="20"/>
            <w:szCs w:val="20"/>
            <w:lang w:eastAsia="en-GB"/>
          </w:rPr>
          <w:t xml:space="preserve">Deletion of </w:t>
        </w:r>
        <w:r w:rsidR="00C71811" w:rsidRPr="00421840">
          <w:rPr>
            <w:rFonts w:ascii="Open Sans" w:hAnsi="Open Sans" w:cs="Open Sans"/>
            <w:b/>
            <w:bCs/>
            <w:color w:val="365F91" w:themeColor="accent1" w:themeShade="BF"/>
            <w:sz w:val="20"/>
            <w:szCs w:val="20"/>
            <w:lang w:eastAsia="en-GB"/>
          </w:rPr>
          <w:t>Data</w:t>
        </w:r>
      </w:ins>
    </w:p>
    <w:p w14:paraId="7446FE2F" w14:textId="7741C996" w:rsidR="00230382" w:rsidRPr="00421840" w:rsidRDefault="00540FC5" w:rsidP="00D00938">
      <w:pPr>
        <w:spacing w:before="240" w:line="240" w:lineRule="auto"/>
        <w:rPr>
          <w:ins w:id="109" w:author="Brehm, Allison" w:date="2020-02-25T12:16:00Z"/>
          <w:rFonts w:ascii="Open Sans" w:hAnsi="Open Sans" w:cs="Open Sans"/>
          <w:sz w:val="20"/>
          <w:szCs w:val="20"/>
          <w:lang w:eastAsia="en-GB"/>
        </w:rPr>
      </w:pPr>
      <w:ins w:id="110" w:author="Brehm, Allison" w:date="2020-02-25T12:16:00Z">
        <w:r w:rsidRPr="00421840">
          <w:rPr>
            <w:rFonts w:ascii="Open Sans" w:hAnsi="Open Sans" w:cs="Open Sans"/>
            <w:sz w:val="20"/>
            <w:szCs w:val="20"/>
            <w:lang w:eastAsia="en-GB"/>
          </w:rPr>
          <w:t>California residents</w:t>
        </w:r>
        <w:r w:rsidR="00A409F2" w:rsidRPr="00421840">
          <w:rPr>
            <w:rFonts w:ascii="Open Sans" w:hAnsi="Open Sans" w:cs="Open Sans"/>
            <w:sz w:val="20"/>
            <w:szCs w:val="20"/>
            <w:lang w:eastAsia="en-GB"/>
          </w:rPr>
          <w:t xml:space="preserve"> also have the right to request that we delete the personal information we have collected from you</w:t>
        </w:r>
        <w:r w:rsidR="00557406" w:rsidRPr="00421840">
          <w:rPr>
            <w:rFonts w:ascii="Open Sans" w:hAnsi="Open Sans" w:cs="Open Sans"/>
            <w:sz w:val="20"/>
            <w:szCs w:val="20"/>
            <w:lang w:eastAsia="en-GB"/>
          </w:rPr>
          <w:t xml:space="preserve"> (and direct our service providers to do so)</w:t>
        </w:r>
        <w:r w:rsidR="005A19F4" w:rsidRPr="00421840">
          <w:rPr>
            <w:rFonts w:ascii="Open Sans" w:hAnsi="Open Sans" w:cs="Open Sans"/>
            <w:sz w:val="20"/>
            <w:szCs w:val="20"/>
            <w:lang w:eastAsia="en-GB"/>
          </w:rPr>
          <w:t>, except where</w:t>
        </w:r>
        <w:r w:rsidR="006D1F1C" w:rsidRPr="00421840">
          <w:rPr>
            <w:rFonts w:ascii="Open Sans" w:hAnsi="Open Sans" w:cs="Open Sans"/>
            <w:sz w:val="20"/>
            <w:szCs w:val="20"/>
            <w:lang w:eastAsia="en-GB"/>
          </w:rPr>
          <w:t xml:space="preserve"> </w:t>
        </w:r>
        <w:r w:rsidR="00B81025" w:rsidRPr="00421840">
          <w:rPr>
            <w:rFonts w:ascii="Open Sans" w:hAnsi="Open Sans" w:cs="Open Sans"/>
            <w:sz w:val="20"/>
            <w:szCs w:val="20"/>
            <w:lang w:eastAsia="en-GB"/>
          </w:rPr>
          <w:t>retaining</w:t>
        </w:r>
        <w:r w:rsidR="006D1F1C" w:rsidRPr="00421840">
          <w:rPr>
            <w:rFonts w:ascii="Open Sans" w:hAnsi="Open Sans" w:cs="Open Sans"/>
            <w:sz w:val="20"/>
            <w:szCs w:val="20"/>
            <w:lang w:eastAsia="en-GB"/>
          </w:rPr>
          <w:t xml:space="preserve"> your personal information </w:t>
        </w:r>
        <w:r w:rsidR="00B81025" w:rsidRPr="00421840">
          <w:rPr>
            <w:rFonts w:ascii="Open Sans" w:hAnsi="Open Sans" w:cs="Open Sans"/>
            <w:sz w:val="20"/>
            <w:szCs w:val="20"/>
            <w:lang w:eastAsia="en-GB"/>
          </w:rPr>
          <w:t xml:space="preserve">is necessary </w:t>
        </w:r>
        <w:r w:rsidR="006A34BE" w:rsidRPr="00421840">
          <w:rPr>
            <w:rFonts w:ascii="Open Sans" w:hAnsi="Open Sans" w:cs="Open Sans"/>
            <w:sz w:val="20"/>
            <w:szCs w:val="20"/>
            <w:lang w:eastAsia="en-GB"/>
          </w:rPr>
          <w:t xml:space="preserve">for Wiley </w:t>
        </w:r>
        <w:r w:rsidR="00B81025" w:rsidRPr="00421840">
          <w:rPr>
            <w:rFonts w:ascii="Open Sans" w:hAnsi="Open Sans" w:cs="Open Sans"/>
            <w:sz w:val="20"/>
            <w:szCs w:val="20"/>
            <w:lang w:eastAsia="en-GB"/>
          </w:rPr>
          <w:t>to</w:t>
        </w:r>
        <w:r w:rsidR="005A19F4" w:rsidRPr="00421840">
          <w:rPr>
            <w:rFonts w:ascii="Open Sans" w:hAnsi="Open Sans" w:cs="Open Sans"/>
            <w:sz w:val="20"/>
            <w:szCs w:val="20"/>
            <w:lang w:eastAsia="en-GB"/>
          </w:rPr>
          <w:t>:</w:t>
        </w:r>
      </w:ins>
    </w:p>
    <w:p w14:paraId="0644F818" w14:textId="78BB5C31" w:rsidR="005A19F4" w:rsidRPr="00421840" w:rsidRDefault="005A19F4" w:rsidP="000A6770">
      <w:pPr>
        <w:pStyle w:val="ListParagraph"/>
        <w:numPr>
          <w:ilvl w:val="0"/>
          <w:numId w:val="10"/>
        </w:numPr>
        <w:spacing w:before="240" w:line="240" w:lineRule="auto"/>
        <w:rPr>
          <w:ins w:id="111" w:author="Brehm, Allison" w:date="2020-02-25T12:16:00Z"/>
          <w:rFonts w:ascii="Open Sans" w:hAnsi="Open Sans" w:cs="Open Sans"/>
          <w:sz w:val="20"/>
          <w:szCs w:val="20"/>
          <w:lang w:eastAsia="en-GB"/>
        </w:rPr>
      </w:pPr>
      <w:ins w:id="112" w:author="Brehm, Allison" w:date="2020-02-25T12:16:00Z">
        <w:r w:rsidRPr="00421840">
          <w:rPr>
            <w:rFonts w:ascii="Open Sans" w:hAnsi="Open Sans" w:cs="Open Sans"/>
            <w:sz w:val="20"/>
            <w:szCs w:val="20"/>
            <w:lang w:eastAsia="en-GB"/>
          </w:rPr>
          <w:t xml:space="preserve">Complete </w:t>
        </w:r>
        <w:r w:rsidR="00F454CD" w:rsidRPr="00421840">
          <w:rPr>
            <w:rFonts w:ascii="Open Sans" w:hAnsi="Open Sans" w:cs="Open Sans"/>
            <w:sz w:val="20"/>
            <w:szCs w:val="20"/>
            <w:lang w:eastAsia="en-GB"/>
          </w:rPr>
          <w:t>your transaction</w:t>
        </w:r>
        <w:r w:rsidR="001367ED" w:rsidRPr="00421840">
          <w:rPr>
            <w:rFonts w:ascii="Open Sans" w:hAnsi="Open Sans" w:cs="Open Sans"/>
            <w:sz w:val="20"/>
            <w:szCs w:val="20"/>
            <w:lang w:eastAsia="en-GB"/>
          </w:rPr>
          <w:t>, provide a good or service you requested,</w:t>
        </w:r>
        <w:r w:rsidR="00F454CD" w:rsidRPr="00421840">
          <w:rPr>
            <w:rFonts w:ascii="Open Sans" w:hAnsi="Open Sans" w:cs="Open Sans"/>
            <w:sz w:val="20"/>
            <w:szCs w:val="20"/>
            <w:lang w:eastAsia="en-GB"/>
          </w:rPr>
          <w:t xml:space="preserve"> </w:t>
        </w:r>
        <w:r w:rsidRPr="00421840">
          <w:rPr>
            <w:rFonts w:ascii="Open Sans" w:hAnsi="Open Sans" w:cs="Open Sans"/>
            <w:sz w:val="20"/>
            <w:szCs w:val="20"/>
            <w:lang w:eastAsia="en-GB"/>
          </w:rPr>
          <w:t xml:space="preserve">or perform a contract between </w:t>
        </w:r>
        <w:r w:rsidR="00F454CD" w:rsidRPr="00421840">
          <w:rPr>
            <w:rFonts w:ascii="Open Sans" w:hAnsi="Open Sans" w:cs="Open Sans"/>
            <w:sz w:val="20"/>
            <w:szCs w:val="20"/>
            <w:lang w:eastAsia="en-GB"/>
          </w:rPr>
          <w:t>you and us;</w:t>
        </w:r>
      </w:ins>
    </w:p>
    <w:p w14:paraId="1EEE5E47" w14:textId="41D154BB" w:rsidR="005A19F4" w:rsidRPr="00421840" w:rsidRDefault="00F454CD" w:rsidP="000A6770">
      <w:pPr>
        <w:pStyle w:val="ListParagraph"/>
        <w:numPr>
          <w:ilvl w:val="0"/>
          <w:numId w:val="10"/>
        </w:numPr>
        <w:spacing w:before="240" w:line="240" w:lineRule="auto"/>
        <w:rPr>
          <w:ins w:id="113" w:author="Brehm, Allison" w:date="2020-02-25T12:16:00Z"/>
          <w:rFonts w:ascii="Open Sans" w:hAnsi="Open Sans" w:cs="Open Sans"/>
          <w:sz w:val="20"/>
          <w:szCs w:val="20"/>
          <w:lang w:eastAsia="en-GB"/>
        </w:rPr>
      </w:pPr>
      <w:ins w:id="114" w:author="Brehm, Allison" w:date="2020-02-25T12:16:00Z">
        <w:r w:rsidRPr="00421840">
          <w:rPr>
            <w:rFonts w:ascii="Open Sans" w:hAnsi="Open Sans" w:cs="Open Sans"/>
            <w:sz w:val="20"/>
            <w:szCs w:val="20"/>
            <w:lang w:eastAsia="en-GB"/>
          </w:rPr>
          <w:t xml:space="preserve">Protect </w:t>
        </w:r>
        <w:r w:rsidR="001367ED" w:rsidRPr="00421840">
          <w:rPr>
            <w:rFonts w:ascii="Open Sans" w:hAnsi="Open Sans" w:cs="Open Sans"/>
            <w:sz w:val="20"/>
            <w:szCs w:val="20"/>
            <w:lang w:eastAsia="en-GB"/>
          </w:rPr>
          <w:t xml:space="preserve">you or us from </w:t>
        </w:r>
        <w:r w:rsidR="005A19F4" w:rsidRPr="00421840">
          <w:rPr>
            <w:rFonts w:ascii="Open Sans" w:hAnsi="Open Sans" w:cs="Open Sans"/>
            <w:sz w:val="20"/>
            <w:szCs w:val="20"/>
            <w:lang w:eastAsia="en-GB"/>
          </w:rPr>
          <w:t>security incidents, protect against malicious, deceptive, fraudulent, or illegal activity</w:t>
        </w:r>
        <w:r w:rsidR="001367ED" w:rsidRPr="00421840">
          <w:rPr>
            <w:rFonts w:ascii="Open Sans" w:hAnsi="Open Sans" w:cs="Open Sans"/>
            <w:sz w:val="20"/>
            <w:szCs w:val="20"/>
            <w:lang w:eastAsia="en-GB"/>
          </w:rPr>
          <w:t xml:space="preserve">, </w:t>
        </w:r>
        <w:r w:rsidR="005A19F4" w:rsidRPr="00421840">
          <w:rPr>
            <w:rFonts w:ascii="Open Sans" w:hAnsi="Open Sans" w:cs="Open Sans"/>
            <w:sz w:val="20"/>
            <w:szCs w:val="20"/>
            <w:lang w:eastAsia="en-GB"/>
          </w:rPr>
          <w:t>or prosecute those responsible for that activity</w:t>
        </w:r>
        <w:r w:rsidR="001367ED" w:rsidRPr="00421840">
          <w:rPr>
            <w:rFonts w:ascii="Open Sans" w:hAnsi="Open Sans" w:cs="Open Sans"/>
            <w:sz w:val="20"/>
            <w:szCs w:val="20"/>
            <w:lang w:eastAsia="en-GB"/>
          </w:rPr>
          <w:t>;</w:t>
        </w:r>
      </w:ins>
    </w:p>
    <w:p w14:paraId="39A38E0E" w14:textId="4EB6E560" w:rsidR="005A19F4" w:rsidRPr="00421840" w:rsidRDefault="007760B0" w:rsidP="000A6770">
      <w:pPr>
        <w:pStyle w:val="ListParagraph"/>
        <w:numPr>
          <w:ilvl w:val="0"/>
          <w:numId w:val="10"/>
        </w:numPr>
        <w:spacing w:before="240" w:line="240" w:lineRule="auto"/>
        <w:rPr>
          <w:ins w:id="115" w:author="Brehm, Allison" w:date="2020-02-25T12:16:00Z"/>
          <w:rFonts w:ascii="Open Sans" w:hAnsi="Open Sans" w:cs="Open Sans"/>
          <w:sz w:val="20"/>
          <w:szCs w:val="20"/>
          <w:lang w:eastAsia="en-GB"/>
        </w:rPr>
      </w:pPr>
      <w:ins w:id="116" w:author="Brehm, Allison" w:date="2020-02-25T12:16:00Z">
        <w:r w:rsidRPr="00421840">
          <w:rPr>
            <w:rFonts w:ascii="Open Sans" w:hAnsi="Open Sans" w:cs="Open Sans"/>
            <w:sz w:val="20"/>
            <w:szCs w:val="20"/>
            <w:lang w:eastAsia="en-GB"/>
          </w:rPr>
          <w:t>Fix</w:t>
        </w:r>
        <w:r w:rsidR="005A19F4" w:rsidRPr="00421840">
          <w:rPr>
            <w:rFonts w:ascii="Open Sans" w:hAnsi="Open Sans" w:cs="Open Sans"/>
            <w:sz w:val="20"/>
            <w:szCs w:val="20"/>
            <w:lang w:eastAsia="en-GB"/>
          </w:rPr>
          <w:t xml:space="preserve"> errors </w:t>
        </w:r>
        <w:r w:rsidR="00A75888" w:rsidRPr="00421840">
          <w:rPr>
            <w:rFonts w:ascii="Open Sans" w:hAnsi="Open Sans" w:cs="Open Sans"/>
            <w:sz w:val="20"/>
            <w:szCs w:val="20"/>
            <w:lang w:eastAsia="en-GB"/>
          </w:rPr>
          <w:t>in our systems</w:t>
        </w:r>
        <w:r w:rsidR="0082023B" w:rsidRPr="00421840">
          <w:rPr>
            <w:rFonts w:ascii="Open Sans" w:hAnsi="Open Sans" w:cs="Open Sans"/>
            <w:sz w:val="20"/>
            <w:szCs w:val="20"/>
            <w:lang w:eastAsia="en-GB"/>
          </w:rPr>
          <w:t>;</w:t>
        </w:r>
      </w:ins>
    </w:p>
    <w:p w14:paraId="528D74C5" w14:textId="3679FFD4" w:rsidR="005A19F4" w:rsidRPr="00421840" w:rsidRDefault="0082023B" w:rsidP="000A6770">
      <w:pPr>
        <w:pStyle w:val="ListParagraph"/>
        <w:numPr>
          <w:ilvl w:val="0"/>
          <w:numId w:val="10"/>
        </w:numPr>
        <w:spacing w:before="240" w:line="240" w:lineRule="auto"/>
        <w:rPr>
          <w:ins w:id="117" w:author="Brehm, Allison" w:date="2020-02-25T12:16:00Z"/>
          <w:rFonts w:ascii="Open Sans" w:hAnsi="Open Sans" w:cs="Open Sans"/>
          <w:sz w:val="20"/>
          <w:szCs w:val="20"/>
          <w:lang w:eastAsia="en-GB"/>
        </w:rPr>
      </w:pPr>
      <w:ins w:id="118" w:author="Brehm, Allison" w:date="2020-02-25T12:16:00Z">
        <w:r w:rsidRPr="00421840">
          <w:rPr>
            <w:rFonts w:ascii="Open Sans" w:hAnsi="Open Sans" w:cs="Open Sans"/>
            <w:sz w:val="20"/>
            <w:szCs w:val="20"/>
            <w:lang w:eastAsia="en-GB"/>
          </w:rPr>
          <w:t>Protect your, our, or others’</w:t>
        </w:r>
        <w:r w:rsidR="00F55D57" w:rsidRPr="00421840">
          <w:rPr>
            <w:rFonts w:ascii="Open Sans" w:hAnsi="Open Sans" w:cs="Open Sans"/>
            <w:sz w:val="20"/>
            <w:szCs w:val="20"/>
            <w:lang w:eastAsia="en-GB"/>
          </w:rPr>
          <w:t xml:space="preserve"> right to</w:t>
        </w:r>
        <w:r w:rsidRPr="00421840">
          <w:rPr>
            <w:rFonts w:ascii="Open Sans" w:hAnsi="Open Sans" w:cs="Open Sans"/>
            <w:sz w:val="20"/>
            <w:szCs w:val="20"/>
            <w:lang w:eastAsia="en-GB"/>
          </w:rPr>
          <w:t xml:space="preserve"> free speech</w:t>
        </w:r>
        <w:r w:rsidR="00A47084" w:rsidRPr="00421840">
          <w:rPr>
            <w:rFonts w:ascii="Open Sans" w:hAnsi="Open Sans" w:cs="Open Sans"/>
            <w:sz w:val="20"/>
            <w:szCs w:val="20"/>
            <w:lang w:eastAsia="en-GB"/>
          </w:rPr>
          <w:t>, or exercise another right provided for by law;</w:t>
        </w:r>
      </w:ins>
    </w:p>
    <w:p w14:paraId="17C58090" w14:textId="71451E10" w:rsidR="005A19F4" w:rsidRPr="00421840" w:rsidRDefault="005A19F4" w:rsidP="000A6770">
      <w:pPr>
        <w:pStyle w:val="ListParagraph"/>
        <w:numPr>
          <w:ilvl w:val="0"/>
          <w:numId w:val="10"/>
        </w:numPr>
        <w:spacing w:before="240" w:line="240" w:lineRule="auto"/>
        <w:rPr>
          <w:ins w:id="119" w:author="Brehm, Allison" w:date="2020-02-25T12:16:00Z"/>
          <w:rFonts w:ascii="Open Sans" w:hAnsi="Open Sans" w:cs="Open Sans"/>
          <w:sz w:val="20"/>
          <w:szCs w:val="20"/>
          <w:lang w:eastAsia="en-GB"/>
        </w:rPr>
      </w:pPr>
      <w:ins w:id="120" w:author="Brehm, Allison" w:date="2020-02-25T12:16:00Z">
        <w:r w:rsidRPr="00421840">
          <w:rPr>
            <w:rFonts w:ascii="Open Sans" w:hAnsi="Open Sans" w:cs="Open Sans"/>
            <w:sz w:val="20"/>
            <w:szCs w:val="20"/>
            <w:lang w:eastAsia="en-GB"/>
          </w:rPr>
          <w:t xml:space="preserve">Comply with the California Electronic Communications Privacy Act </w:t>
        </w:r>
        <w:r w:rsidR="007760B0" w:rsidRPr="00421840">
          <w:rPr>
            <w:rFonts w:ascii="Open Sans" w:hAnsi="Open Sans" w:cs="Open Sans"/>
            <w:sz w:val="20"/>
            <w:szCs w:val="20"/>
            <w:lang w:eastAsia="en-GB"/>
          </w:rPr>
          <w:t>(Cal</w:t>
        </w:r>
        <w:r w:rsidR="00A520EF" w:rsidRPr="00421840">
          <w:rPr>
            <w:rFonts w:ascii="Open Sans" w:hAnsi="Open Sans" w:cs="Open Sans"/>
            <w:sz w:val="20"/>
            <w:szCs w:val="20"/>
            <w:lang w:eastAsia="en-GB"/>
          </w:rPr>
          <w:t>ifornia</w:t>
        </w:r>
        <w:r w:rsidR="007760B0" w:rsidRPr="00421840">
          <w:rPr>
            <w:rFonts w:ascii="Open Sans" w:hAnsi="Open Sans" w:cs="Open Sans"/>
            <w:sz w:val="20"/>
            <w:szCs w:val="20"/>
            <w:lang w:eastAsia="en-GB"/>
          </w:rPr>
          <w:t xml:space="preserve"> Penal Code Section 1546 and following)</w:t>
        </w:r>
        <w:r w:rsidR="00A520EF" w:rsidRPr="00421840">
          <w:rPr>
            <w:rFonts w:ascii="Open Sans" w:hAnsi="Open Sans" w:cs="Open Sans"/>
            <w:sz w:val="20"/>
            <w:szCs w:val="20"/>
            <w:lang w:eastAsia="en-GB"/>
          </w:rPr>
          <w:t>;</w:t>
        </w:r>
      </w:ins>
    </w:p>
    <w:p w14:paraId="0EE1C35F" w14:textId="29FF8B93" w:rsidR="005A19F4" w:rsidRPr="00421840" w:rsidRDefault="005A19F4" w:rsidP="000A6770">
      <w:pPr>
        <w:pStyle w:val="ListParagraph"/>
        <w:numPr>
          <w:ilvl w:val="0"/>
          <w:numId w:val="10"/>
        </w:numPr>
        <w:spacing w:before="240" w:line="240" w:lineRule="auto"/>
        <w:rPr>
          <w:ins w:id="121" w:author="Brehm, Allison" w:date="2020-02-25T12:16:00Z"/>
          <w:rFonts w:ascii="Open Sans" w:hAnsi="Open Sans" w:cs="Open Sans"/>
          <w:sz w:val="20"/>
          <w:szCs w:val="20"/>
          <w:lang w:eastAsia="en-GB"/>
        </w:rPr>
      </w:pPr>
      <w:ins w:id="122" w:author="Brehm, Allison" w:date="2020-02-25T12:16:00Z">
        <w:r w:rsidRPr="00421840">
          <w:rPr>
            <w:rFonts w:ascii="Open Sans" w:hAnsi="Open Sans" w:cs="Open Sans"/>
            <w:sz w:val="20"/>
            <w:szCs w:val="20"/>
            <w:lang w:eastAsia="en-GB"/>
          </w:rPr>
          <w:t>Engage in public or peer-reviewed scientific, historical, or statistical research in the public interest that adheres to all other applicable ethics and privacy laws</w:t>
        </w:r>
        <w:r w:rsidR="00F55D57" w:rsidRPr="00421840">
          <w:rPr>
            <w:rFonts w:ascii="Open Sans" w:hAnsi="Open Sans" w:cs="Open Sans"/>
            <w:sz w:val="20"/>
            <w:szCs w:val="20"/>
            <w:lang w:eastAsia="en-GB"/>
          </w:rPr>
          <w:t>;</w:t>
        </w:r>
      </w:ins>
    </w:p>
    <w:p w14:paraId="0610C9B0" w14:textId="649C7039" w:rsidR="005A19F4" w:rsidRPr="00421840" w:rsidRDefault="008563F2" w:rsidP="000A6770">
      <w:pPr>
        <w:pStyle w:val="ListParagraph"/>
        <w:numPr>
          <w:ilvl w:val="0"/>
          <w:numId w:val="10"/>
        </w:numPr>
        <w:spacing w:before="240" w:line="240" w:lineRule="auto"/>
        <w:rPr>
          <w:ins w:id="123" w:author="Brehm, Allison" w:date="2020-02-25T12:16:00Z"/>
          <w:rFonts w:ascii="Open Sans" w:hAnsi="Open Sans" w:cs="Open Sans"/>
          <w:sz w:val="20"/>
          <w:szCs w:val="20"/>
          <w:lang w:eastAsia="en-GB"/>
        </w:rPr>
      </w:pPr>
      <w:ins w:id="124" w:author="Brehm, Allison" w:date="2020-02-25T12:16:00Z">
        <w:r w:rsidRPr="00421840">
          <w:rPr>
            <w:rFonts w:ascii="Open Sans" w:hAnsi="Open Sans" w:cs="Open Sans"/>
            <w:sz w:val="20"/>
            <w:szCs w:val="20"/>
            <w:lang w:eastAsia="en-GB"/>
          </w:rPr>
          <w:t>Use your personal</w:t>
        </w:r>
        <w:r w:rsidR="00713D41" w:rsidRPr="00421840">
          <w:rPr>
            <w:rFonts w:ascii="Open Sans" w:hAnsi="Open Sans" w:cs="Open Sans"/>
            <w:sz w:val="20"/>
            <w:szCs w:val="20"/>
            <w:lang w:eastAsia="en-GB"/>
          </w:rPr>
          <w:t xml:space="preserve"> information </w:t>
        </w:r>
        <w:r w:rsidR="000E4C7F" w:rsidRPr="00421840">
          <w:rPr>
            <w:rFonts w:ascii="Open Sans" w:hAnsi="Open Sans" w:cs="Open Sans"/>
            <w:sz w:val="20"/>
            <w:szCs w:val="20"/>
            <w:lang w:eastAsia="en-GB"/>
          </w:rPr>
          <w:t xml:space="preserve">internally </w:t>
        </w:r>
        <w:r w:rsidR="00713D41" w:rsidRPr="00421840">
          <w:rPr>
            <w:rFonts w:ascii="Open Sans" w:hAnsi="Open Sans" w:cs="Open Sans"/>
            <w:sz w:val="20"/>
            <w:szCs w:val="20"/>
            <w:lang w:eastAsia="en-GB"/>
          </w:rPr>
          <w:t>in a way that is</w:t>
        </w:r>
        <w:r w:rsidR="005A19F4" w:rsidRPr="00421840">
          <w:rPr>
            <w:rFonts w:ascii="Open Sans" w:hAnsi="Open Sans" w:cs="Open Sans"/>
            <w:sz w:val="20"/>
            <w:szCs w:val="20"/>
            <w:lang w:eastAsia="en-GB"/>
          </w:rPr>
          <w:t xml:space="preserve"> reasonably aligned with </w:t>
        </w:r>
        <w:r w:rsidR="00713D41" w:rsidRPr="00421840">
          <w:rPr>
            <w:rFonts w:ascii="Open Sans" w:hAnsi="Open Sans" w:cs="Open Sans"/>
            <w:sz w:val="20"/>
            <w:szCs w:val="20"/>
            <w:lang w:eastAsia="en-GB"/>
          </w:rPr>
          <w:t>your</w:t>
        </w:r>
        <w:r w:rsidR="005A19F4" w:rsidRPr="00421840">
          <w:rPr>
            <w:rFonts w:ascii="Open Sans" w:hAnsi="Open Sans" w:cs="Open Sans"/>
            <w:sz w:val="20"/>
            <w:szCs w:val="20"/>
            <w:lang w:eastAsia="en-GB"/>
          </w:rPr>
          <w:t xml:space="preserve"> expectations </w:t>
        </w:r>
        <w:r w:rsidR="00713D41" w:rsidRPr="00421840">
          <w:rPr>
            <w:rFonts w:ascii="Open Sans" w:hAnsi="Open Sans" w:cs="Open Sans"/>
            <w:sz w:val="20"/>
            <w:szCs w:val="20"/>
            <w:lang w:eastAsia="en-GB"/>
          </w:rPr>
          <w:t>based on your relationship with us</w:t>
        </w:r>
        <w:r w:rsidR="000E4C7F" w:rsidRPr="00421840">
          <w:rPr>
            <w:rFonts w:ascii="Open Sans" w:hAnsi="Open Sans" w:cs="Open Sans"/>
            <w:sz w:val="20"/>
            <w:szCs w:val="20"/>
            <w:lang w:eastAsia="en-GB"/>
          </w:rPr>
          <w:t xml:space="preserve"> or in another lawful manner that is compatible with the context in which you provided the information; or</w:t>
        </w:r>
      </w:ins>
    </w:p>
    <w:p w14:paraId="0D439137" w14:textId="6D09380E" w:rsidR="005A19F4" w:rsidRPr="00421840" w:rsidRDefault="005A19F4" w:rsidP="000A6770">
      <w:pPr>
        <w:pStyle w:val="ListParagraph"/>
        <w:numPr>
          <w:ilvl w:val="0"/>
          <w:numId w:val="10"/>
        </w:numPr>
        <w:spacing w:before="240" w:line="240" w:lineRule="auto"/>
        <w:rPr>
          <w:ins w:id="125" w:author="Brehm, Allison" w:date="2020-02-25T12:16:00Z"/>
          <w:rFonts w:ascii="Open Sans" w:hAnsi="Open Sans" w:cs="Open Sans"/>
          <w:sz w:val="20"/>
          <w:szCs w:val="20"/>
          <w:lang w:eastAsia="en-GB"/>
        </w:rPr>
      </w:pPr>
      <w:ins w:id="126" w:author="Brehm, Allison" w:date="2020-02-25T12:16:00Z">
        <w:r w:rsidRPr="00421840">
          <w:rPr>
            <w:rFonts w:ascii="Open Sans" w:hAnsi="Open Sans" w:cs="Open Sans"/>
            <w:sz w:val="20"/>
            <w:szCs w:val="20"/>
            <w:lang w:eastAsia="en-GB"/>
          </w:rPr>
          <w:t xml:space="preserve">Comply with </w:t>
        </w:r>
        <w:r w:rsidR="00B80B32" w:rsidRPr="00421840">
          <w:rPr>
            <w:rFonts w:ascii="Open Sans" w:hAnsi="Open Sans" w:cs="Open Sans"/>
            <w:sz w:val="20"/>
            <w:szCs w:val="20"/>
            <w:lang w:eastAsia="en-GB"/>
          </w:rPr>
          <w:t>a</w:t>
        </w:r>
        <w:r w:rsidRPr="00421840">
          <w:rPr>
            <w:rFonts w:ascii="Open Sans" w:hAnsi="Open Sans" w:cs="Open Sans"/>
            <w:sz w:val="20"/>
            <w:szCs w:val="20"/>
            <w:lang w:eastAsia="en-GB"/>
          </w:rPr>
          <w:t xml:space="preserve"> legal obligation</w:t>
        </w:r>
        <w:r w:rsidR="000E4C7F" w:rsidRPr="00421840">
          <w:rPr>
            <w:rFonts w:ascii="Open Sans" w:hAnsi="Open Sans" w:cs="Open Sans"/>
            <w:sz w:val="20"/>
            <w:szCs w:val="20"/>
            <w:lang w:eastAsia="en-GB"/>
          </w:rPr>
          <w:t>.</w:t>
        </w:r>
        <w:r w:rsidRPr="00421840">
          <w:rPr>
            <w:rFonts w:ascii="Open Sans" w:hAnsi="Open Sans" w:cs="Open Sans"/>
            <w:sz w:val="20"/>
            <w:szCs w:val="20"/>
            <w:lang w:eastAsia="en-GB"/>
          </w:rPr>
          <w:t xml:space="preserve"> </w:t>
        </w:r>
      </w:ins>
    </w:p>
    <w:p w14:paraId="054F79EE" w14:textId="4C469054" w:rsidR="00A417C8" w:rsidRPr="00421840" w:rsidRDefault="00A417C8" w:rsidP="00D00938">
      <w:pPr>
        <w:spacing w:before="240" w:line="240" w:lineRule="auto"/>
        <w:rPr>
          <w:ins w:id="127" w:author="Brehm, Allison" w:date="2020-02-25T12:16:00Z"/>
          <w:rFonts w:ascii="Open Sans" w:hAnsi="Open Sans" w:cs="Open Sans"/>
          <w:b/>
          <w:bCs/>
          <w:color w:val="365F91" w:themeColor="accent1" w:themeShade="BF"/>
          <w:sz w:val="20"/>
          <w:szCs w:val="20"/>
          <w:lang w:eastAsia="en-GB"/>
        </w:rPr>
      </w:pPr>
      <w:ins w:id="128" w:author="Brehm, Allison" w:date="2020-02-25T12:16:00Z">
        <w:r w:rsidRPr="00421840">
          <w:rPr>
            <w:rFonts w:ascii="Open Sans" w:hAnsi="Open Sans" w:cs="Open Sans"/>
            <w:b/>
            <w:bCs/>
            <w:color w:val="365F91" w:themeColor="accent1" w:themeShade="BF"/>
            <w:sz w:val="20"/>
            <w:szCs w:val="20"/>
            <w:lang w:eastAsia="en-GB"/>
          </w:rPr>
          <w:t xml:space="preserve">“Do Not Track” </w:t>
        </w:r>
        <w:r w:rsidR="00934A16" w:rsidRPr="00421840">
          <w:rPr>
            <w:rFonts w:ascii="Open Sans" w:hAnsi="Open Sans" w:cs="Open Sans"/>
            <w:b/>
            <w:bCs/>
            <w:color w:val="365F91" w:themeColor="accent1" w:themeShade="BF"/>
            <w:sz w:val="20"/>
            <w:szCs w:val="20"/>
            <w:lang w:eastAsia="en-GB"/>
          </w:rPr>
          <w:t>(for California and Delaware Residents)</w:t>
        </w:r>
      </w:ins>
    </w:p>
    <w:p w14:paraId="168A527F" w14:textId="77777777" w:rsidR="00321D23" w:rsidRPr="00421840" w:rsidRDefault="00321D23" w:rsidP="00D00938">
      <w:pPr>
        <w:spacing w:before="240" w:line="240" w:lineRule="auto"/>
        <w:rPr>
          <w:ins w:id="129" w:author="Brehm, Allison" w:date="2020-02-25T12:16:00Z"/>
          <w:rFonts w:ascii="Open Sans" w:hAnsi="Open Sans" w:cs="Open Sans"/>
          <w:color w:val="000000"/>
          <w:sz w:val="20"/>
          <w:szCs w:val="20"/>
        </w:rPr>
      </w:pPr>
      <w:ins w:id="130" w:author="Brehm, Allison" w:date="2020-02-25T12:16:00Z">
        <w:r w:rsidRPr="00421840">
          <w:rPr>
            <w:rFonts w:ascii="Open Sans" w:hAnsi="Open Sans" w:cs="Open Sans"/>
            <w:color w:val="000000"/>
            <w:sz w:val="20"/>
            <w:szCs w:val="20"/>
          </w:rPr>
          <w:t xml:space="preserve">Please note that we do not respond to or </w:t>
        </w:r>
        <w:proofErr w:type="spellStart"/>
        <w:r w:rsidRPr="00421840">
          <w:rPr>
            <w:rFonts w:ascii="Open Sans" w:hAnsi="Open Sans" w:cs="Open Sans"/>
            <w:color w:val="000000"/>
            <w:sz w:val="20"/>
            <w:szCs w:val="20"/>
          </w:rPr>
          <w:t>honor</w:t>
        </w:r>
        <w:proofErr w:type="spellEnd"/>
        <w:r w:rsidRPr="00421840">
          <w:rPr>
            <w:rFonts w:ascii="Open Sans" w:hAnsi="Open Sans" w:cs="Open Sans"/>
            <w:color w:val="000000"/>
            <w:sz w:val="20"/>
            <w:szCs w:val="20"/>
          </w:rPr>
          <w:t xml:space="preserve"> “do not track” (a/k/a/ DNT) signals or similar mechanisms transmitted by web browsers. For more information about “do not track”, go to </w:t>
        </w:r>
      </w:ins>
      <w:hyperlink r:id="rId15" w:tgtFrame="_" w:history="1">
        <w:r w:rsidRPr="00421840">
          <w:rPr>
            <w:rStyle w:val="Hyperlink"/>
            <w:rFonts w:ascii="Open Sans" w:hAnsi="Open Sans" w:cs="Open Sans"/>
            <w:color w:val="0066CC"/>
            <w:sz w:val="20"/>
            <w:szCs w:val="20"/>
          </w:rPr>
          <w:t>https://allaboutdnt.com/</w:t>
        </w:r>
      </w:hyperlink>
      <w:ins w:id="131" w:author="Brehm, Allison" w:date="2020-02-25T12:16:00Z">
        <w:r w:rsidRPr="00421840">
          <w:rPr>
            <w:rFonts w:ascii="Open Sans" w:hAnsi="Open Sans" w:cs="Open Sans"/>
            <w:color w:val="000000"/>
            <w:sz w:val="20"/>
            <w:szCs w:val="20"/>
          </w:rPr>
          <w:t xml:space="preserve">. </w:t>
        </w:r>
      </w:ins>
    </w:p>
    <w:p w14:paraId="13C23C13" w14:textId="59D21316" w:rsidR="00137DED" w:rsidRPr="00421840" w:rsidRDefault="000B5D46" w:rsidP="00D00938">
      <w:pPr>
        <w:spacing w:before="240" w:line="240" w:lineRule="auto"/>
        <w:rPr>
          <w:ins w:id="132" w:author="Brehm, Allison" w:date="2020-02-25T12:16:00Z"/>
          <w:rFonts w:ascii="Open Sans" w:hAnsi="Open Sans" w:cs="Open Sans"/>
          <w:b/>
          <w:bCs/>
          <w:color w:val="365F91" w:themeColor="accent1" w:themeShade="BF"/>
          <w:sz w:val="20"/>
          <w:szCs w:val="20"/>
          <w:lang w:eastAsia="en-GB"/>
        </w:rPr>
      </w:pPr>
      <w:ins w:id="133" w:author="Brehm, Allison" w:date="2020-02-25T12:16:00Z">
        <w:r w:rsidRPr="00421840">
          <w:rPr>
            <w:rFonts w:ascii="Open Sans" w:hAnsi="Open Sans" w:cs="Open Sans"/>
            <w:b/>
            <w:bCs/>
            <w:color w:val="365F91" w:themeColor="accent1" w:themeShade="BF"/>
            <w:sz w:val="20"/>
            <w:szCs w:val="20"/>
            <w:lang w:eastAsia="en-GB"/>
          </w:rPr>
          <w:t xml:space="preserve">How to Exercise </w:t>
        </w:r>
        <w:r w:rsidR="00137DED" w:rsidRPr="00421840">
          <w:rPr>
            <w:rFonts w:ascii="Open Sans" w:hAnsi="Open Sans" w:cs="Open Sans"/>
            <w:b/>
            <w:bCs/>
            <w:color w:val="365F91" w:themeColor="accent1" w:themeShade="BF"/>
            <w:sz w:val="20"/>
            <w:szCs w:val="20"/>
            <w:lang w:eastAsia="en-GB"/>
          </w:rPr>
          <w:t xml:space="preserve">Your </w:t>
        </w:r>
        <w:r w:rsidR="009D30DC" w:rsidRPr="00421840">
          <w:rPr>
            <w:rFonts w:ascii="Open Sans" w:hAnsi="Open Sans" w:cs="Open Sans"/>
            <w:b/>
            <w:bCs/>
            <w:color w:val="365F91" w:themeColor="accent1" w:themeShade="BF"/>
            <w:sz w:val="20"/>
            <w:szCs w:val="20"/>
            <w:lang w:eastAsia="en-GB"/>
          </w:rPr>
          <w:t>R</w:t>
        </w:r>
        <w:r w:rsidR="00137DED" w:rsidRPr="00421840">
          <w:rPr>
            <w:rFonts w:ascii="Open Sans" w:hAnsi="Open Sans" w:cs="Open Sans"/>
            <w:b/>
            <w:bCs/>
            <w:color w:val="365F91" w:themeColor="accent1" w:themeShade="BF"/>
            <w:sz w:val="20"/>
            <w:szCs w:val="20"/>
            <w:lang w:eastAsia="en-GB"/>
          </w:rPr>
          <w:t>ights</w:t>
        </w:r>
      </w:ins>
    </w:p>
    <w:p w14:paraId="53C82BC9" w14:textId="3CDC698D" w:rsidR="00D568F8" w:rsidRPr="00421840" w:rsidRDefault="000C7DAB" w:rsidP="00D00938">
      <w:pPr>
        <w:spacing w:before="240" w:line="240" w:lineRule="auto"/>
        <w:rPr>
          <w:ins w:id="134" w:author="Brehm, Allison" w:date="2020-02-25T12:16:00Z"/>
          <w:rFonts w:ascii="Open Sans" w:hAnsi="Open Sans" w:cs="Open Sans"/>
          <w:sz w:val="20"/>
          <w:szCs w:val="20"/>
          <w:lang w:eastAsia="en-GB"/>
        </w:rPr>
      </w:pPr>
      <w:ins w:id="135" w:author="Brehm, Allison" w:date="2020-02-25T12:16:00Z">
        <w:r w:rsidRPr="00421840">
          <w:rPr>
            <w:rFonts w:ascii="Open Sans" w:hAnsi="Open Sans" w:cs="Open Sans"/>
            <w:sz w:val="20"/>
            <w:szCs w:val="20"/>
            <w:lang w:eastAsia="en-GB"/>
          </w:rPr>
          <w:t xml:space="preserve">To exercise </w:t>
        </w:r>
        <w:r w:rsidR="006B24FE" w:rsidRPr="00421840">
          <w:rPr>
            <w:rFonts w:ascii="Open Sans" w:hAnsi="Open Sans" w:cs="Open Sans"/>
            <w:sz w:val="20"/>
            <w:szCs w:val="20"/>
            <w:lang w:eastAsia="en-GB"/>
          </w:rPr>
          <w:t>your</w:t>
        </w:r>
        <w:r w:rsidRPr="00421840">
          <w:rPr>
            <w:rFonts w:ascii="Open Sans" w:hAnsi="Open Sans" w:cs="Open Sans"/>
            <w:sz w:val="20"/>
            <w:szCs w:val="20"/>
            <w:lang w:eastAsia="en-GB"/>
          </w:rPr>
          <w:t xml:space="preserve"> rights</w:t>
        </w:r>
        <w:r w:rsidR="006B24FE" w:rsidRPr="00421840">
          <w:rPr>
            <w:rFonts w:ascii="Open Sans" w:hAnsi="Open Sans" w:cs="Open Sans"/>
            <w:sz w:val="20"/>
            <w:szCs w:val="20"/>
            <w:lang w:eastAsia="en-GB"/>
          </w:rPr>
          <w:t xml:space="preserve"> under CCPA</w:t>
        </w:r>
        <w:r w:rsidRPr="00421840">
          <w:rPr>
            <w:rFonts w:ascii="Open Sans" w:hAnsi="Open Sans" w:cs="Open Sans"/>
            <w:sz w:val="20"/>
            <w:szCs w:val="20"/>
            <w:lang w:eastAsia="en-GB"/>
          </w:rPr>
          <w:t xml:space="preserve">, </w:t>
        </w:r>
        <w:r w:rsidR="003D7C17" w:rsidRPr="00421840">
          <w:rPr>
            <w:rFonts w:ascii="Open Sans" w:hAnsi="Open Sans" w:cs="Open Sans"/>
            <w:sz w:val="20"/>
            <w:szCs w:val="20"/>
            <w:lang w:eastAsia="en-GB"/>
          </w:rPr>
          <w:t>you may</w:t>
        </w:r>
        <w:r w:rsidR="00017324" w:rsidRPr="00421840">
          <w:rPr>
            <w:rFonts w:ascii="Open Sans" w:hAnsi="Open Sans" w:cs="Open Sans"/>
            <w:sz w:val="20"/>
            <w:szCs w:val="20"/>
            <w:lang w:eastAsia="en-GB"/>
          </w:rPr>
          <w:t xml:space="preserve"> </w:t>
        </w:r>
        <w:r w:rsidR="00C70579" w:rsidRPr="00421840">
          <w:rPr>
            <w:rFonts w:ascii="Open Sans" w:hAnsi="Open Sans" w:cs="Open Sans"/>
            <w:sz w:val="20"/>
            <w:szCs w:val="20"/>
            <w:lang w:eastAsia="en-GB"/>
          </w:rPr>
          <w:t>submit a verifiable consumer request to us</w:t>
        </w:r>
        <w:r w:rsidR="00017324" w:rsidRPr="00421840">
          <w:rPr>
            <w:rFonts w:ascii="Open Sans" w:hAnsi="Open Sans" w:cs="Open Sans"/>
            <w:sz w:val="20"/>
            <w:szCs w:val="20"/>
            <w:lang w:eastAsia="en-GB"/>
          </w:rPr>
          <w:t xml:space="preserve"> </w:t>
        </w:r>
        <w:r w:rsidR="00CB43CE" w:rsidRPr="00421840">
          <w:rPr>
            <w:rFonts w:ascii="Open Sans" w:hAnsi="Open Sans" w:cs="Open Sans"/>
            <w:sz w:val="20"/>
            <w:szCs w:val="20"/>
            <w:lang w:eastAsia="en-GB"/>
          </w:rPr>
          <w:t xml:space="preserve">by phone at (800) 438-6643 </w:t>
        </w:r>
        <w:r w:rsidR="00F2388A" w:rsidRPr="00421840">
          <w:rPr>
            <w:rFonts w:ascii="Open Sans" w:hAnsi="Open Sans" w:cs="Open Sans"/>
            <w:sz w:val="20"/>
            <w:szCs w:val="20"/>
            <w:lang w:eastAsia="en-GB"/>
          </w:rPr>
          <w:t xml:space="preserve">or </w:t>
        </w:r>
        <w:r w:rsidR="001F25A7" w:rsidRPr="00421840">
          <w:rPr>
            <w:rFonts w:ascii="Open Sans" w:eastAsia="Times New Roman" w:hAnsi="Open Sans" w:cs="Open Sans"/>
            <w:sz w:val="20"/>
            <w:szCs w:val="20"/>
            <w:lang w:eastAsia="en-GB"/>
          </w:rPr>
          <w:t>by email at</w:t>
        </w:r>
        <w:r w:rsidR="003D7C17" w:rsidRPr="00421840">
          <w:rPr>
            <w:rFonts w:ascii="Open Sans" w:eastAsia="Times New Roman" w:hAnsi="Open Sans" w:cs="Open Sans"/>
            <w:sz w:val="20"/>
            <w:szCs w:val="20"/>
            <w:lang w:eastAsia="en-GB"/>
          </w:rPr>
          <w:t xml:space="preserve"> </w:t>
        </w:r>
      </w:ins>
      <w:hyperlink r:id="rId16" w:history="1">
        <w:r w:rsidR="00670C1D" w:rsidRPr="00421840">
          <w:rPr>
            <w:rStyle w:val="Hyperlink"/>
            <w:rFonts w:ascii="Open Sans" w:eastAsia="Times New Roman" w:hAnsi="Open Sans" w:cs="Open Sans"/>
            <w:sz w:val="20"/>
            <w:szCs w:val="20"/>
            <w:lang w:eastAsia="en-GB"/>
          </w:rPr>
          <w:t>privacy@wiley.com</w:t>
        </w:r>
      </w:hyperlink>
      <w:ins w:id="136" w:author="Brehm, Allison" w:date="2020-02-25T12:16:00Z">
        <w:r w:rsidR="003D7C17" w:rsidRPr="00421840">
          <w:rPr>
            <w:rFonts w:ascii="Open Sans" w:eastAsia="Times New Roman" w:hAnsi="Open Sans" w:cs="Open Sans"/>
            <w:sz w:val="20"/>
            <w:szCs w:val="20"/>
            <w:lang w:eastAsia="en-GB"/>
          </w:rPr>
          <w:t>.</w:t>
        </w:r>
        <w:r w:rsidR="00670C1D" w:rsidRPr="00421840">
          <w:rPr>
            <w:rFonts w:ascii="Open Sans" w:eastAsia="Times New Roman" w:hAnsi="Open Sans" w:cs="Open Sans"/>
            <w:sz w:val="20"/>
            <w:szCs w:val="20"/>
            <w:lang w:eastAsia="en-GB"/>
          </w:rPr>
          <w:t xml:space="preserve"> Only you, a person registered with the Secretary of State authorized to act on your behalf</w:t>
        </w:r>
        <w:r w:rsidRPr="00421840">
          <w:rPr>
            <w:rFonts w:ascii="Open Sans" w:eastAsia="Times New Roman" w:hAnsi="Open Sans" w:cs="Open Sans"/>
            <w:sz w:val="20"/>
            <w:szCs w:val="20"/>
            <w:lang w:eastAsia="en-GB"/>
          </w:rPr>
          <w:t>, or you on behalf of your minor child may submit a verifiable consumer request.</w:t>
        </w:r>
        <w:r w:rsidR="006E3AEA" w:rsidRPr="00421840">
          <w:rPr>
            <w:rFonts w:ascii="Open Sans" w:eastAsia="Times New Roman" w:hAnsi="Open Sans" w:cs="Open Sans"/>
            <w:sz w:val="20"/>
            <w:szCs w:val="20"/>
            <w:lang w:eastAsia="en-GB"/>
          </w:rPr>
          <w:t xml:space="preserve"> The request must </w:t>
        </w:r>
        <w:r w:rsidR="005072C0" w:rsidRPr="00421840">
          <w:rPr>
            <w:rFonts w:ascii="Open Sans" w:eastAsia="Times New Roman" w:hAnsi="Open Sans" w:cs="Open Sans"/>
            <w:sz w:val="20"/>
            <w:szCs w:val="20"/>
            <w:lang w:eastAsia="en-GB"/>
          </w:rPr>
          <w:t>provide enough information for us to reasonably verify you are</w:t>
        </w:r>
        <w:r w:rsidR="00794140" w:rsidRPr="00421840">
          <w:rPr>
            <w:rFonts w:ascii="Open Sans" w:eastAsia="Times New Roman" w:hAnsi="Open Sans" w:cs="Open Sans"/>
            <w:sz w:val="20"/>
            <w:szCs w:val="20"/>
            <w:lang w:eastAsia="en-GB"/>
          </w:rPr>
          <w:t>, or are the authorized representative of,</w:t>
        </w:r>
        <w:r w:rsidR="005072C0" w:rsidRPr="00421840">
          <w:rPr>
            <w:rFonts w:ascii="Open Sans" w:eastAsia="Times New Roman" w:hAnsi="Open Sans" w:cs="Open Sans"/>
            <w:sz w:val="20"/>
            <w:szCs w:val="20"/>
            <w:lang w:eastAsia="en-GB"/>
          </w:rPr>
          <w:t xml:space="preserve"> the person about whom we collected personal information</w:t>
        </w:r>
        <w:r w:rsidR="007A51D0" w:rsidRPr="00421840">
          <w:rPr>
            <w:rFonts w:ascii="Open Sans" w:eastAsia="Times New Roman" w:hAnsi="Open Sans" w:cs="Open Sans"/>
            <w:sz w:val="20"/>
            <w:szCs w:val="20"/>
            <w:lang w:eastAsia="en-GB"/>
          </w:rPr>
          <w:t>.</w:t>
        </w:r>
      </w:ins>
    </w:p>
    <w:p w14:paraId="52781E4A" w14:textId="20F0D116" w:rsidR="007C2C69" w:rsidRPr="00421840" w:rsidRDefault="00BB33F1" w:rsidP="006803B0">
      <w:pPr>
        <w:pStyle w:val="Heading1"/>
        <w:rPr>
          <w:rFonts w:ascii="Open Sans" w:eastAsia="Times New Roman" w:hAnsi="Open Sans" w:cs="Open Sans"/>
          <w:sz w:val="24"/>
          <w:szCs w:val="24"/>
          <w:lang w:eastAsia="en-GB"/>
        </w:rPr>
      </w:pPr>
      <w:bookmarkStart w:id="137" w:name="_Links_to_Third-Party"/>
      <w:bookmarkEnd w:id="137"/>
      <w:ins w:id="138" w:author="Brehm, Allison" w:date="2020-02-25T12:16:00Z">
        <w:r w:rsidRPr="00421840">
          <w:rPr>
            <w:rFonts w:ascii="Open Sans" w:eastAsia="Times New Roman" w:hAnsi="Open Sans" w:cs="Open Sans"/>
            <w:sz w:val="24"/>
            <w:szCs w:val="24"/>
            <w:lang w:eastAsia="en-GB"/>
          </w:rPr>
          <w:t xml:space="preserve">Links to </w:t>
        </w:r>
      </w:ins>
      <w:r w:rsidR="006803B0" w:rsidRPr="00421840">
        <w:rPr>
          <w:rFonts w:ascii="Open Sans" w:eastAsia="Times New Roman" w:hAnsi="Open Sans" w:cs="Open Sans"/>
          <w:sz w:val="24"/>
          <w:szCs w:val="24"/>
          <w:lang w:eastAsia="en-GB"/>
        </w:rPr>
        <w:t>Third</w:t>
      </w:r>
      <w:r w:rsidRPr="00421840">
        <w:rPr>
          <w:rFonts w:ascii="Open Sans" w:eastAsia="Times New Roman" w:hAnsi="Open Sans" w:cs="Open Sans"/>
          <w:sz w:val="24"/>
          <w:szCs w:val="24"/>
          <w:lang w:eastAsia="en-GB"/>
        </w:rPr>
        <w:t>-</w:t>
      </w:r>
      <w:del w:id="139" w:author="Brehm, Allison" w:date="2020-02-25T12:16:00Z">
        <w:r w:rsidR="00BC0D17">
          <w:rPr>
            <w:rFonts w:ascii="Open Sans" w:eastAsia="Times New Roman" w:hAnsi="Open Sans" w:cs="Open Sans"/>
            <w:sz w:val="24"/>
            <w:szCs w:val="24"/>
            <w:lang w:eastAsia="en-GB"/>
          </w:rPr>
          <w:delText>Parties</w:delText>
        </w:r>
      </w:del>
      <w:ins w:id="140" w:author="Brehm, Allison" w:date="2020-02-25T12:16:00Z">
        <w:r w:rsidR="00BC0D17" w:rsidRPr="00421840">
          <w:rPr>
            <w:rFonts w:ascii="Open Sans" w:eastAsia="Times New Roman" w:hAnsi="Open Sans" w:cs="Open Sans"/>
            <w:sz w:val="24"/>
            <w:szCs w:val="24"/>
            <w:lang w:eastAsia="en-GB"/>
          </w:rPr>
          <w:t>Part</w:t>
        </w:r>
        <w:r w:rsidRPr="00421840">
          <w:rPr>
            <w:rFonts w:ascii="Open Sans" w:eastAsia="Times New Roman" w:hAnsi="Open Sans" w:cs="Open Sans"/>
            <w:sz w:val="24"/>
            <w:szCs w:val="24"/>
            <w:lang w:eastAsia="en-GB"/>
          </w:rPr>
          <w:t>y Websites</w:t>
        </w:r>
      </w:ins>
    </w:p>
    <w:p w14:paraId="652ED8BE" w14:textId="63EE3EBA" w:rsidR="007E314D" w:rsidRPr="00421840" w:rsidRDefault="00E24678"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Wiley’s </w:t>
      </w:r>
      <w:r w:rsidR="007C2C69" w:rsidRPr="00421840">
        <w:rPr>
          <w:rFonts w:ascii="Open Sans" w:eastAsia="Times New Roman" w:hAnsi="Open Sans" w:cs="Open Sans"/>
          <w:sz w:val="20"/>
          <w:szCs w:val="20"/>
          <w:lang w:eastAsia="en-GB"/>
        </w:rPr>
        <w:t>websites or services may include links to third</w:t>
      </w:r>
      <w:r w:rsidR="00327127"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party websites. In using such links, please be aware that each third</w:t>
      </w:r>
      <w:r w:rsidR="00327127"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 xml:space="preserve">party website is subject to its own privacy and data protection policies and is not covered by our </w:t>
      </w:r>
      <w:r w:rsidR="00327127" w:rsidRPr="00421840">
        <w:rPr>
          <w:rFonts w:ascii="Open Sans" w:eastAsia="Times New Roman" w:hAnsi="Open Sans" w:cs="Open Sans"/>
          <w:sz w:val="20"/>
          <w:szCs w:val="20"/>
          <w:lang w:eastAsia="en-GB"/>
        </w:rPr>
        <w:t>P</w:t>
      </w:r>
      <w:r w:rsidR="007C2C69" w:rsidRPr="00421840">
        <w:rPr>
          <w:rFonts w:ascii="Open Sans" w:eastAsia="Times New Roman" w:hAnsi="Open Sans" w:cs="Open Sans"/>
          <w:sz w:val="20"/>
          <w:szCs w:val="20"/>
          <w:lang w:eastAsia="en-GB"/>
        </w:rPr>
        <w:t xml:space="preserve">rivacy </w:t>
      </w:r>
      <w:r w:rsidR="00327127" w:rsidRPr="00421840">
        <w:rPr>
          <w:rFonts w:ascii="Open Sans" w:eastAsia="Times New Roman" w:hAnsi="Open Sans" w:cs="Open Sans"/>
          <w:sz w:val="20"/>
          <w:szCs w:val="20"/>
          <w:lang w:eastAsia="en-GB"/>
        </w:rPr>
        <w:t>P</w:t>
      </w:r>
      <w:r w:rsidR="007C2C69" w:rsidRPr="00421840">
        <w:rPr>
          <w:rFonts w:ascii="Open Sans" w:eastAsia="Times New Roman" w:hAnsi="Open Sans" w:cs="Open Sans"/>
          <w:sz w:val="20"/>
          <w:szCs w:val="20"/>
          <w:lang w:eastAsia="en-GB"/>
        </w:rPr>
        <w:t xml:space="preserve">olicy. </w:t>
      </w:r>
      <w:del w:id="141" w:author="Brehm, Allison" w:date="2020-02-25T12:16:00Z">
        <w:r w:rsidR="007C2C69" w:rsidRPr="007C2C69">
          <w:rPr>
            <w:rFonts w:ascii="Open Sans" w:eastAsia="Times New Roman" w:hAnsi="Open Sans" w:cs="Open Sans"/>
            <w:sz w:val="20"/>
            <w:szCs w:val="20"/>
            <w:lang w:eastAsia="en-GB"/>
          </w:rPr>
          <w:delText>In addition, we allow third</w:delText>
        </w:r>
        <w:r w:rsidR="00327127">
          <w:rPr>
            <w:rFonts w:ascii="Open Sans" w:eastAsia="Times New Roman" w:hAnsi="Open Sans" w:cs="Open Sans"/>
            <w:sz w:val="20"/>
            <w:szCs w:val="20"/>
            <w:lang w:eastAsia="en-GB"/>
          </w:rPr>
          <w:delText>-</w:delText>
        </w:r>
        <w:r w:rsidR="007C2C69" w:rsidRPr="007C2C69">
          <w:rPr>
            <w:rFonts w:ascii="Open Sans" w:eastAsia="Times New Roman" w:hAnsi="Open Sans" w:cs="Open Sans"/>
            <w:sz w:val="20"/>
            <w:szCs w:val="20"/>
            <w:lang w:eastAsia="en-GB"/>
          </w:rPr>
          <w:delText>party companies to serve ads and/or collect certain anonymous information when you visit our websites.</w:delText>
        </w:r>
      </w:del>
      <w:moveFromRangeStart w:id="142" w:author="Brehm, Allison" w:date="2020-02-25T12:16:00Z" w:name="move33525381"/>
      <w:moveFrom w:id="143" w:author="Brehm, Allison" w:date="2020-02-25T12:16:00Z">
        <w:r w:rsidR="007B2B1F" w:rsidRPr="00421840">
          <w:rPr>
            <w:rFonts w:ascii="Open Sans" w:eastAsia="Times New Roman" w:hAnsi="Open Sans" w:cs="Open Sans"/>
            <w:sz w:val="20"/>
            <w:szCs w:val="20"/>
            <w:lang w:eastAsia="en-GB"/>
          </w:rPr>
          <w:t xml:space="preserve"> These companies may be placing and reading cookies in the cookie file of the browser on your computer’s hard disk or using web beacons or other technologies to collect information in the course of ads being served on this website. These companies may use information other than personal information (e.g., click stream information, browser type, time and date, subject of advertisements clicked or scrolled over) during your visits to these and other websites in order to provide advertisements about goods and services likely to be of greater interest to you</w:t>
        </w:r>
      </w:moveFrom>
      <w:moveFromRangeEnd w:id="142"/>
      <w:del w:id="144" w:author="Brehm, Allison" w:date="2020-02-25T12:16:00Z">
        <w:r w:rsidR="007C2C69" w:rsidRPr="007C2C69">
          <w:rPr>
            <w:rFonts w:ascii="Open Sans" w:eastAsia="Times New Roman" w:hAnsi="Open Sans" w:cs="Open Sans"/>
            <w:sz w:val="20"/>
            <w:szCs w:val="20"/>
            <w:lang w:eastAsia="en-GB"/>
          </w:rPr>
          <w:delText xml:space="preserve">. </w:delText>
        </w:r>
      </w:del>
    </w:p>
    <w:p w14:paraId="3DC45440" w14:textId="793268B8" w:rsidR="00D762CE" w:rsidRPr="00421840" w:rsidRDefault="00D762CE" w:rsidP="00BB7D3A">
      <w:pPr>
        <w:pStyle w:val="Heading1"/>
        <w:rPr>
          <w:rFonts w:ascii="Open Sans" w:hAnsi="Open Sans" w:cs="Open Sans"/>
          <w:sz w:val="24"/>
          <w:szCs w:val="24"/>
          <w:lang w:eastAsia="en-GB"/>
        </w:rPr>
      </w:pPr>
      <w:bookmarkStart w:id="145" w:name="_Changes_to_this"/>
      <w:bookmarkStart w:id="146" w:name="FERPA"/>
      <w:bookmarkEnd w:id="145"/>
      <w:r w:rsidRPr="00421840">
        <w:rPr>
          <w:rFonts w:ascii="Open Sans" w:hAnsi="Open Sans" w:cs="Open Sans"/>
          <w:sz w:val="24"/>
          <w:szCs w:val="24"/>
          <w:lang w:eastAsia="en-GB"/>
        </w:rPr>
        <w:lastRenderedPageBreak/>
        <w:t>FERPA (US Only)</w:t>
      </w:r>
    </w:p>
    <w:bookmarkEnd w:id="146"/>
    <w:p w14:paraId="300E5BC7" w14:textId="30015270" w:rsidR="008E308F" w:rsidRPr="00421840" w:rsidRDefault="008E308F"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Please see Wiley’s policy regarding FERPA </w:t>
      </w:r>
      <w:hyperlink r:id="rId17" w:history="1">
        <w:r w:rsidRPr="00421840">
          <w:rPr>
            <w:rStyle w:val="Hyperlink"/>
            <w:rFonts w:ascii="Open Sans" w:eastAsia="Times New Roman" w:hAnsi="Open Sans" w:cs="Open Sans"/>
            <w:b/>
            <w:color w:val="365F91" w:themeColor="accent1" w:themeShade="BF"/>
            <w:sz w:val="20"/>
            <w:szCs w:val="20"/>
            <w:lang w:eastAsia="en-GB"/>
          </w:rPr>
          <w:t>here</w:t>
        </w:r>
      </w:hyperlink>
      <w:r w:rsidRPr="00421840">
        <w:rPr>
          <w:rFonts w:ascii="Open Sans" w:eastAsia="Times New Roman" w:hAnsi="Open Sans" w:cs="Open Sans"/>
          <w:sz w:val="20"/>
          <w:szCs w:val="20"/>
          <w:lang w:eastAsia="en-GB"/>
        </w:rPr>
        <w:t>.</w:t>
      </w:r>
    </w:p>
    <w:p w14:paraId="675F6AB0" w14:textId="265BCA7A" w:rsidR="007C2C69" w:rsidRPr="00421840" w:rsidRDefault="004A7102" w:rsidP="00D7276E">
      <w:pPr>
        <w:pStyle w:val="Heading1"/>
        <w:spacing w:line="240" w:lineRule="auto"/>
        <w:rPr>
          <w:rFonts w:ascii="Open Sans" w:eastAsia="Times New Roman" w:hAnsi="Open Sans" w:cs="Open Sans"/>
          <w:sz w:val="24"/>
          <w:szCs w:val="24"/>
          <w:lang w:eastAsia="en-GB"/>
        </w:rPr>
      </w:pPr>
      <w:bookmarkStart w:id="147" w:name="_Recourse"/>
      <w:bookmarkStart w:id="148" w:name="Recourse"/>
      <w:bookmarkEnd w:id="147"/>
      <w:r w:rsidRPr="00421840">
        <w:rPr>
          <w:rFonts w:ascii="Open Sans" w:eastAsia="Times New Roman" w:hAnsi="Open Sans" w:cs="Open Sans"/>
          <w:sz w:val="24"/>
          <w:szCs w:val="24"/>
          <w:lang w:eastAsia="en-GB"/>
        </w:rPr>
        <w:t>Recourse</w:t>
      </w:r>
    </w:p>
    <w:p w14:paraId="528CC1B2" w14:textId="44C8CCCD" w:rsidR="004A7102" w:rsidRPr="00421840" w:rsidRDefault="004A7102" w:rsidP="00D5281F">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149" w:name="_Hlk503882316"/>
      <w:bookmarkEnd w:id="148"/>
      <w:r w:rsidRPr="00421840">
        <w:rPr>
          <w:rFonts w:ascii="Open Sans" w:eastAsia="Times New Roman" w:hAnsi="Open Sans" w:cs="Open Sans"/>
          <w:sz w:val="20"/>
          <w:szCs w:val="20"/>
          <w:lang w:eastAsia="en-GB"/>
        </w:rPr>
        <w:t xml:space="preserve">Any comments, complaints or questions concerning this policy or complaints </w:t>
      </w:r>
      <w:r w:rsidR="00EE3830" w:rsidRPr="00421840">
        <w:rPr>
          <w:rFonts w:ascii="Open Sans" w:eastAsia="Times New Roman" w:hAnsi="Open Sans" w:cs="Open Sans"/>
          <w:sz w:val="20"/>
          <w:szCs w:val="20"/>
          <w:lang w:eastAsia="en-GB"/>
        </w:rPr>
        <w:t xml:space="preserve">or objections </w:t>
      </w:r>
      <w:r w:rsidRPr="00421840">
        <w:rPr>
          <w:rFonts w:ascii="Open Sans" w:eastAsia="Times New Roman" w:hAnsi="Open Sans" w:cs="Open Sans"/>
          <w:sz w:val="20"/>
          <w:szCs w:val="20"/>
          <w:lang w:eastAsia="en-GB"/>
        </w:rPr>
        <w:t xml:space="preserve">about our use of your personal information should be addressed by directing your comments to </w:t>
      </w:r>
      <w:r w:rsidR="00F07D85" w:rsidRPr="00421840">
        <w:rPr>
          <w:rFonts w:ascii="Open Sans" w:eastAsia="Times New Roman" w:hAnsi="Open Sans" w:cs="Open Sans"/>
          <w:sz w:val="20"/>
          <w:szCs w:val="20"/>
          <w:lang w:eastAsia="en-GB"/>
        </w:rPr>
        <w:t xml:space="preserve">Wiley’s </w:t>
      </w:r>
      <w:r w:rsidRPr="00421840">
        <w:rPr>
          <w:rFonts w:ascii="Open Sans" w:eastAsia="Times New Roman" w:hAnsi="Open Sans" w:cs="Open Sans"/>
          <w:sz w:val="20"/>
          <w:szCs w:val="20"/>
          <w:lang w:eastAsia="en-GB"/>
        </w:rPr>
        <w:t>Data Protection Officer</w:t>
      </w:r>
      <w:r w:rsidR="00854DA0" w:rsidRPr="00421840">
        <w:rPr>
          <w:rFonts w:ascii="Open Sans" w:eastAsia="Times New Roman" w:hAnsi="Open Sans" w:cs="Open Sans"/>
          <w:sz w:val="20"/>
          <w:szCs w:val="20"/>
          <w:lang w:eastAsia="en-GB"/>
        </w:rPr>
        <w:t xml:space="preserve">s, whose contact information is found </w:t>
      </w:r>
      <w:hyperlink r:id="rId18" w:history="1">
        <w:r w:rsidR="00854DA0" w:rsidRPr="00421840">
          <w:rPr>
            <w:rStyle w:val="Hyperlink"/>
            <w:rFonts w:ascii="Open Sans" w:eastAsia="Times New Roman" w:hAnsi="Open Sans" w:cs="Open Sans"/>
            <w:b/>
            <w:sz w:val="20"/>
            <w:szCs w:val="20"/>
            <w:lang w:eastAsia="en-GB"/>
          </w:rPr>
          <w:t>here</w:t>
        </w:r>
      </w:hyperlink>
      <w:r w:rsidRPr="00421840">
        <w:rPr>
          <w:rFonts w:ascii="Open Sans" w:eastAsia="Times New Roman" w:hAnsi="Open Sans" w:cs="Open Sans"/>
          <w:sz w:val="20"/>
          <w:szCs w:val="20"/>
          <w:lang w:eastAsia="en-GB"/>
        </w:rPr>
        <w:t>.</w:t>
      </w:r>
      <w:r w:rsidR="007E6D3D" w:rsidRPr="00421840">
        <w:rPr>
          <w:rFonts w:ascii="Open Sans" w:eastAsia="Times New Roman" w:hAnsi="Open Sans" w:cs="Open Sans"/>
          <w:sz w:val="20"/>
          <w:szCs w:val="20"/>
          <w:lang w:eastAsia="en-GB"/>
        </w:rPr>
        <w:t xml:space="preserve"> </w:t>
      </w:r>
    </w:p>
    <w:p w14:paraId="45E955F6" w14:textId="77777777" w:rsidR="007C2C69" w:rsidRPr="007C2C69" w:rsidRDefault="007C2C69" w:rsidP="00D5281F">
      <w:pPr>
        <w:pStyle w:val="ListParagraph"/>
        <w:spacing w:before="100" w:beforeAutospacing="1" w:after="100" w:afterAutospacing="1" w:line="240" w:lineRule="auto"/>
        <w:ind w:left="0"/>
        <w:rPr>
          <w:del w:id="150" w:author="Brehm, Allison" w:date="2020-02-25T12:16:00Z"/>
          <w:rFonts w:ascii="Open Sans" w:eastAsia="Times New Roman" w:hAnsi="Open Sans" w:cs="Open Sans"/>
          <w:sz w:val="20"/>
          <w:szCs w:val="20"/>
          <w:lang w:eastAsia="en-GB"/>
        </w:rPr>
      </w:pPr>
      <w:bookmarkStart w:id="151" w:name="_Updates_to_this"/>
      <w:bookmarkStart w:id="152" w:name="Updates"/>
      <w:bookmarkEnd w:id="149"/>
      <w:bookmarkEnd w:id="151"/>
      <w:del w:id="153" w:author="Brehm, Allison" w:date="2020-02-25T12:16:00Z">
        <w:r w:rsidRPr="007C2C69">
          <w:rPr>
            <w:rFonts w:ascii="Open Sans" w:eastAsia="Times New Roman" w:hAnsi="Open Sans" w:cs="Open Sans"/>
            <w:sz w:val="20"/>
            <w:szCs w:val="20"/>
            <w:lang w:eastAsia="en-GB"/>
          </w:rPr>
          <w:delText xml:space="preserve">In relation to personal </w:delText>
        </w:r>
        <w:r w:rsidR="00373BDE">
          <w:rPr>
            <w:rFonts w:ascii="Open Sans" w:eastAsia="Times New Roman" w:hAnsi="Open Sans" w:cs="Open Sans"/>
            <w:sz w:val="20"/>
            <w:szCs w:val="20"/>
            <w:lang w:eastAsia="en-GB"/>
          </w:rPr>
          <w:delText>d</w:delText>
        </w:r>
        <w:r w:rsidR="00373BDE" w:rsidRPr="007C2C69">
          <w:rPr>
            <w:rFonts w:ascii="Open Sans" w:eastAsia="Times New Roman" w:hAnsi="Open Sans" w:cs="Open Sans"/>
            <w:sz w:val="20"/>
            <w:szCs w:val="20"/>
            <w:lang w:eastAsia="en-GB"/>
          </w:rPr>
          <w:delText xml:space="preserve">ata </w:delText>
        </w:r>
        <w:r w:rsidRPr="007C2C69">
          <w:rPr>
            <w:rFonts w:ascii="Open Sans" w:eastAsia="Times New Roman" w:hAnsi="Open Sans" w:cs="Open Sans"/>
            <w:sz w:val="20"/>
            <w:szCs w:val="20"/>
            <w:lang w:eastAsia="en-GB"/>
          </w:rPr>
          <w:delText>processed within the US</w:delText>
        </w:r>
        <w:r w:rsidR="00D7276E">
          <w:rPr>
            <w:rFonts w:ascii="Open Sans" w:eastAsia="Times New Roman" w:hAnsi="Open Sans" w:cs="Open Sans"/>
            <w:sz w:val="20"/>
            <w:szCs w:val="20"/>
            <w:lang w:eastAsia="en-GB"/>
          </w:rPr>
          <w:delText xml:space="preserve">, Wiley has in place EU Model Clauses </w:delText>
        </w:r>
        <w:r w:rsidR="00D7276E" w:rsidRPr="00D7276E">
          <w:rPr>
            <w:rFonts w:ascii="Open Sans" w:eastAsia="Times New Roman" w:hAnsi="Open Sans" w:cs="Open Sans"/>
            <w:sz w:val="20"/>
            <w:szCs w:val="20"/>
            <w:lang w:eastAsia="en-GB"/>
          </w:rPr>
          <w:delText xml:space="preserve">between entities within </w:delText>
        </w:r>
        <w:r w:rsidR="00D7276E">
          <w:rPr>
            <w:rFonts w:ascii="Open Sans" w:eastAsia="Times New Roman" w:hAnsi="Open Sans" w:cs="Open Sans"/>
            <w:sz w:val="20"/>
            <w:szCs w:val="20"/>
            <w:lang w:eastAsia="en-GB"/>
          </w:rPr>
          <w:delText xml:space="preserve">its group of companies </w:delText>
        </w:r>
        <w:r w:rsidR="00D7276E" w:rsidRPr="00D7276E">
          <w:rPr>
            <w:rFonts w:ascii="Open Sans" w:eastAsia="Times New Roman" w:hAnsi="Open Sans" w:cs="Open Sans"/>
            <w:sz w:val="20"/>
            <w:szCs w:val="20"/>
            <w:lang w:eastAsia="en-GB"/>
          </w:rPr>
          <w:delText xml:space="preserve">that receive and process </w:delText>
        </w:r>
        <w:r w:rsidR="00D7276E">
          <w:rPr>
            <w:rFonts w:ascii="Open Sans" w:eastAsia="Times New Roman" w:hAnsi="Open Sans" w:cs="Open Sans"/>
            <w:sz w:val="20"/>
            <w:szCs w:val="20"/>
            <w:lang w:eastAsia="en-GB"/>
          </w:rPr>
          <w:delText xml:space="preserve">personal information </w:delText>
        </w:r>
        <w:r w:rsidR="00D7276E" w:rsidRPr="00D7276E">
          <w:rPr>
            <w:rFonts w:ascii="Open Sans" w:eastAsia="Times New Roman" w:hAnsi="Open Sans" w:cs="Open Sans"/>
            <w:sz w:val="20"/>
            <w:szCs w:val="20"/>
            <w:lang w:eastAsia="en-GB"/>
          </w:rPr>
          <w:delText>from countries within the European Economic Area</w:delText>
        </w:r>
        <w:r w:rsidR="00D7276E">
          <w:rPr>
            <w:rFonts w:ascii="Open Sans" w:eastAsia="Times New Roman" w:hAnsi="Open Sans" w:cs="Open Sans"/>
            <w:sz w:val="20"/>
            <w:szCs w:val="20"/>
            <w:lang w:eastAsia="en-GB"/>
          </w:rPr>
          <w:delText xml:space="preserve"> and </w:delText>
        </w:r>
        <w:r w:rsidRPr="007C2C69">
          <w:rPr>
            <w:rFonts w:ascii="Open Sans" w:eastAsia="Times New Roman" w:hAnsi="Open Sans" w:cs="Open Sans"/>
            <w:sz w:val="20"/>
            <w:szCs w:val="20"/>
            <w:lang w:eastAsia="en-GB"/>
          </w:rPr>
          <w:delText>has further committed to refer unresolved privacy complaints to an independent dispute resolution mechanism, the ICDR/AAA. If you do not receive timely acknowledgment of your complaint, or if your complaint is not satisfactorily addressed by Wiley, please use the following processes</w:delText>
        </w:r>
        <w:r w:rsidR="007E6D3D">
          <w:rPr>
            <w:rFonts w:ascii="Open Sans" w:eastAsia="Times New Roman" w:hAnsi="Open Sans" w:cs="Open Sans"/>
            <w:sz w:val="20"/>
            <w:szCs w:val="20"/>
            <w:lang w:eastAsia="en-GB"/>
          </w:rPr>
          <w:delText xml:space="preserve"> which are made available by Wiley at no cost to you</w:delText>
        </w:r>
        <w:r w:rsidRPr="007C2C69">
          <w:rPr>
            <w:rFonts w:ascii="Open Sans" w:eastAsia="Times New Roman" w:hAnsi="Open Sans" w:cs="Open Sans"/>
            <w:sz w:val="20"/>
            <w:szCs w:val="20"/>
            <w:lang w:eastAsia="en-GB"/>
          </w:rPr>
          <w:delText>.</w:delText>
        </w:r>
      </w:del>
    </w:p>
    <w:p w14:paraId="7D8ACDAE" w14:textId="77777777" w:rsidR="0042408A" w:rsidRDefault="007C2C69" w:rsidP="00CC71EC">
      <w:pPr>
        <w:shd w:val="clear" w:color="auto" w:fill="FFFFFF"/>
        <w:spacing w:before="100" w:beforeAutospacing="1" w:after="100" w:afterAutospacing="1" w:line="240" w:lineRule="auto"/>
        <w:rPr>
          <w:del w:id="154" w:author="Brehm, Allison" w:date="2020-02-25T12:16:00Z"/>
          <w:rFonts w:ascii="Open Sans" w:eastAsia="Times New Roman" w:hAnsi="Open Sans" w:cs="Open Sans"/>
          <w:sz w:val="20"/>
          <w:szCs w:val="20"/>
          <w:lang w:eastAsia="en-GB"/>
        </w:rPr>
      </w:pPr>
      <w:del w:id="155" w:author="Brehm, Allison" w:date="2020-02-25T12:16:00Z">
        <w:r w:rsidRPr="007C2C69">
          <w:rPr>
            <w:rFonts w:ascii="Open Sans" w:eastAsia="Times New Roman" w:hAnsi="Open Sans" w:cs="Open Sans"/>
            <w:sz w:val="20"/>
            <w:szCs w:val="20"/>
            <w:lang w:eastAsia="en-GB"/>
          </w:rPr>
          <w:delText>The dispute may be filed on-line utilizing the AAA WebFile® at . The filing party (</w:delText>
        </w:r>
        <w:r w:rsidR="001B6CAB">
          <w:rPr>
            <w:rFonts w:ascii="Open Sans" w:eastAsia="Times New Roman" w:hAnsi="Open Sans" w:cs="Open Sans"/>
            <w:sz w:val="20"/>
            <w:szCs w:val="20"/>
            <w:lang w:eastAsia="en-GB"/>
          </w:rPr>
          <w:delText>“</w:delText>
        </w:r>
        <w:r w:rsidRPr="007C2C69">
          <w:rPr>
            <w:rFonts w:ascii="Open Sans" w:eastAsia="Times New Roman" w:hAnsi="Open Sans" w:cs="Open Sans"/>
            <w:sz w:val="20"/>
            <w:szCs w:val="20"/>
            <w:lang w:eastAsia="en-GB"/>
          </w:rPr>
          <w:delText>claimant</w:delText>
        </w:r>
        <w:r w:rsidR="001B6CAB">
          <w:rPr>
            <w:rFonts w:ascii="Open Sans" w:eastAsia="Times New Roman" w:hAnsi="Open Sans" w:cs="Open Sans"/>
            <w:sz w:val="20"/>
            <w:szCs w:val="20"/>
            <w:lang w:eastAsia="en-GB"/>
          </w:rPr>
          <w:delText>”</w:delText>
        </w:r>
        <w:r w:rsidRPr="007C2C69">
          <w:rPr>
            <w:rFonts w:ascii="Open Sans" w:eastAsia="Times New Roman" w:hAnsi="Open Sans" w:cs="Open Sans"/>
            <w:sz w:val="20"/>
            <w:szCs w:val="20"/>
            <w:lang w:eastAsia="en-GB"/>
          </w:rPr>
          <w:delText>) submit</w:delText>
        </w:r>
        <w:r w:rsidR="001B6CAB">
          <w:rPr>
            <w:rFonts w:ascii="Open Sans" w:eastAsia="Times New Roman" w:hAnsi="Open Sans" w:cs="Open Sans"/>
            <w:sz w:val="20"/>
            <w:szCs w:val="20"/>
            <w:lang w:eastAsia="en-GB"/>
          </w:rPr>
          <w:delText>s</w:delText>
        </w:r>
        <w:r w:rsidRPr="007C2C69">
          <w:rPr>
            <w:rFonts w:ascii="Open Sans" w:eastAsia="Times New Roman" w:hAnsi="Open Sans" w:cs="Open Sans"/>
            <w:sz w:val="20"/>
            <w:szCs w:val="20"/>
            <w:lang w:eastAsia="en-GB"/>
          </w:rPr>
          <w:delText xml:space="preserve"> via AAA WebFile a Demand for Arbitration and copies of any supporting documents the claimant wishes to enter into evidence.</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The filing party may also file a case by mail or fax</w:delText>
        </w:r>
        <w:r w:rsidR="001B6CAB">
          <w:rPr>
            <w:rFonts w:ascii="Open Sans" w:eastAsia="Times New Roman" w:hAnsi="Open Sans" w:cs="Open Sans"/>
            <w:sz w:val="20"/>
            <w:szCs w:val="20"/>
            <w:lang w:eastAsia="en-GB"/>
          </w:rPr>
          <w:delText>. The</w:delText>
        </w:r>
        <w:r w:rsidRPr="007C2C69">
          <w:rPr>
            <w:rFonts w:ascii="Open Sans" w:eastAsia="Times New Roman" w:hAnsi="Open Sans" w:cs="Open Sans"/>
            <w:sz w:val="20"/>
            <w:szCs w:val="20"/>
            <w:lang w:eastAsia="en-GB"/>
          </w:rPr>
          <w:delText xml:space="preserve"> appropriate form(s) </w:delText>
        </w:r>
        <w:r w:rsidR="001B6CAB">
          <w:rPr>
            <w:rFonts w:ascii="Open Sans" w:eastAsia="Times New Roman" w:hAnsi="Open Sans" w:cs="Open Sans"/>
            <w:sz w:val="20"/>
            <w:szCs w:val="20"/>
            <w:lang w:eastAsia="en-GB"/>
          </w:rPr>
          <w:delText xml:space="preserve">must be completed </w:delText>
        </w:r>
        <w:r w:rsidRPr="007C2C69">
          <w:rPr>
            <w:rFonts w:ascii="Open Sans" w:eastAsia="Times New Roman" w:hAnsi="Open Sans" w:cs="Open Sans"/>
            <w:sz w:val="20"/>
            <w:szCs w:val="20"/>
            <w:lang w:eastAsia="en-GB"/>
          </w:rPr>
          <w:delText>and forward</w:delText>
        </w:r>
        <w:r w:rsidR="001B6CAB">
          <w:rPr>
            <w:rFonts w:ascii="Open Sans" w:eastAsia="Times New Roman" w:hAnsi="Open Sans" w:cs="Open Sans"/>
            <w:sz w:val="20"/>
            <w:szCs w:val="20"/>
            <w:lang w:eastAsia="en-GB"/>
          </w:rPr>
          <w:delText>ed</w:delText>
        </w:r>
        <w:r w:rsidRPr="007C2C69">
          <w:rPr>
            <w:rFonts w:ascii="Open Sans" w:eastAsia="Times New Roman" w:hAnsi="Open Sans" w:cs="Open Sans"/>
            <w:sz w:val="20"/>
            <w:szCs w:val="20"/>
            <w:lang w:eastAsia="en-GB"/>
          </w:rPr>
          <w:delText xml:space="preserve"> to International Centre for Dispute Resolution Case Filing Services, 1101 Laurel Oak Road, Suite 100, Voorhees, NJ 08043</w:delText>
        </w:r>
        <w:r w:rsidR="00A5777D">
          <w:rPr>
            <w:rFonts w:ascii="Open Sans" w:eastAsia="Times New Roman" w:hAnsi="Open Sans" w:cs="Open Sans"/>
            <w:sz w:val="20"/>
            <w:szCs w:val="20"/>
            <w:lang w:eastAsia="en-GB"/>
          </w:rPr>
          <w:delText xml:space="preserve"> United States</w:delText>
        </w:r>
        <w:r w:rsidR="001B6CAB">
          <w:rPr>
            <w:rFonts w:ascii="Open Sans" w:eastAsia="Times New Roman" w:hAnsi="Open Sans" w:cs="Open Sans"/>
            <w:sz w:val="20"/>
            <w:szCs w:val="20"/>
            <w:lang w:eastAsia="en-GB"/>
          </w:rPr>
          <w:delText>. The p</w:delText>
        </w:r>
        <w:r w:rsidRPr="007C2C69">
          <w:rPr>
            <w:rFonts w:ascii="Open Sans" w:eastAsia="Times New Roman" w:hAnsi="Open Sans" w:cs="Open Sans"/>
            <w:sz w:val="20"/>
            <w:szCs w:val="20"/>
            <w:lang w:eastAsia="en-GB"/>
          </w:rPr>
          <w:delText>hone</w:delText>
        </w:r>
        <w:r w:rsidR="001B6CAB">
          <w:rPr>
            <w:rFonts w:ascii="Open Sans" w:eastAsia="Times New Roman" w:hAnsi="Open Sans" w:cs="Open Sans"/>
            <w:sz w:val="20"/>
            <w:szCs w:val="20"/>
            <w:lang w:eastAsia="en-GB"/>
          </w:rPr>
          <w:delText xml:space="preserve"> number is</w:delText>
        </w:r>
        <w:r w:rsidRPr="007C2C69">
          <w:rPr>
            <w:rFonts w:ascii="Open Sans" w:eastAsia="Times New Roman" w:hAnsi="Open Sans" w:cs="Open Sans"/>
            <w:sz w:val="20"/>
            <w:szCs w:val="20"/>
            <w:lang w:eastAsia="en-GB"/>
          </w:rPr>
          <w:delText xml:space="preserve"> (856)</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435-6401</w:delText>
        </w:r>
        <w:r w:rsidR="001B6CAB">
          <w:rPr>
            <w:rFonts w:ascii="Open Sans" w:eastAsia="Times New Roman" w:hAnsi="Open Sans" w:cs="Open Sans"/>
            <w:sz w:val="20"/>
            <w:szCs w:val="20"/>
            <w:lang w:eastAsia="en-GB"/>
          </w:rPr>
          <w:delText>. The t</w:delText>
        </w:r>
        <w:r w:rsidRPr="007C2C69">
          <w:rPr>
            <w:rFonts w:ascii="Open Sans" w:eastAsia="Times New Roman" w:hAnsi="Open Sans" w:cs="Open Sans"/>
            <w:sz w:val="20"/>
            <w:szCs w:val="20"/>
            <w:lang w:eastAsia="en-GB"/>
          </w:rPr>
          <w:delText>oll</w:delText>
        </w:r>
        <w:r w:rsidR="00327127">
          <w:rPr>
            <w:rFonts w:ascii="Open Sans" w:eastAsia="Times New Roman" w:hAnsi="Open Sans" w:cs="Open Sans"/>
            <w:sz w:val="20"/>
            <w:szCs w:val="20"/>
            <w:lang w:eastAsia="en-GB"/>
          </w:rPr>
          <w:delText>-</w:delText>
        </w:r>
        <w:r w:rsidRPr="007C2C69">
          <w:rPr>
            <w:rFonts w:ascii="Open Sans" w:eastAsia="Times New Roman" w:hAnsi="Open Sans" w:cs="Open Sans"/>
            <w:sz w:val="20"/>
            <w:szCs w:val="20"/>
            <w:lang w:eastAsia="en-GB"/>
          </w:rPr>
          <w:delText>free number in the US</w:delText>
        </w:r>
        <w:r w:rsidR="001B6CAB">
          <w:rPr>
            <w:rFonts w:ascii="Open Sans" w:eastAsia="Times New Roman" w:hAnsi="Open Sans" w:cs="Open Sans"/>
            <w:sz w:val="20"/>
            <w:szCs w:val="20"/>
            <w:lang w:eastAsia="en-GB"/>
          </w:rPr>
          <w:delText xml:space="preserve"> </w:delText>
        </w:r>
        <w:r w:rsidR="001218CA">
          <w:rPr>
            <w:rFonts w:ascii="Open Sans" w:eastAsia="Times New Roman" w:hAnsi="Open Sans" w:cs="Open Sans"/>
            <w:sz w:val="20"/>
            <w:szCs w:val="20"/>
            <w:lang w:eastAsia="en-GB"/>
          </w:rPr>
          <w:delText xml:space="preserve">and Canada </w:delText>
        </w:r>
        <w:r w:rsidR="001B6CAB">
          <w:rPr>
            <w:rFonts w:ascii="Open Sans" w:eastAsia="Times New Roman" w:hAnsi="Open Sans" w:cs="Open Sans"/>
            <w:sz w:val="20"/>
            <w:szCs w:val="20"/>
            <w:lang w:eastAsia="en-GB"/>
          </w:rPr>
          <w:delText>is</w:delText>
        </w:r>
        <w:r w:rsidRPr="007C2C69">
          <w:rPr>
            <w:rFonts w:ascii="Open Sans" w:eastAsia="Times New Roman" w:hAnsi="Open Sans" w:cs="Open Sans"/>
            <w:sz w:val="20"/>
            <w:szCs w:val="20"/>
            <w:lang w:eastAsia="en-GB"/>
          </w:rPr>
          <w:delText xml:space="preserve"> (877)</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495-4185</w:delText>
        </w:r>
        <w:r w:rsidR="001B6CAB">
          <w:rPr>
            <w:rFonts w:ascii="Open Sans" w:eastAsia="Times New Roman" w:hAnsi="Open Sans" w:cs="Open Sans"/>
            <w:sz w:val="20"/>
            <w:szCs w:val="20"/>
            <w:lang w:eastAsia="en-GB"/>
          </w:rPr>
          <w:delText xml:space="preserve">. The </w:delText>
        </w:r>
        <w:r w:rsidR="001218CA">
          <w:rPr>
            <w:rFonts w:ascii="Open Sans" w:eastAsia="Times New Roman" w:hAnsi="Open Sans" w:cs="Open Sans"/>
            <w:sz w:val="20"/>
            <w:szCs w:val="20"/>
            <w:lang w:eastAsia="en-GB"/>
          </w:rPr>
          <w:delText xml:space="preserve">toll-free </w:delText>
        </w:r>
        <w:r w:rsidR="001B6CAB">
          <w:rPr>
            <w:rFonts w:ascii="Open Sans" w:eastAsia="Times New Roman" w:hAnsi="Open Sans" w:cs="Open Sans"/>
            <w:sz w:val="20"/>
            <w:szCs w:val="20"/>
            <w:lang w:eastAsia="en-GB"/>
          </w:rPr>
          <w:delText>f</w:delText>
        </w:r>
        <w:r w:rsidRPr="007C2C69">
          <w:rPr>
            <w:rFonts w:ascii="Open Sans" w:eastAsia="Times New Roman" w:hAnsi="Open Sans" w:cs="Open Sans"/>
            <w:sz w:val="20"/>
            <w:szCs w:val="20"/>
            <w:lang w:eastAsia="en-GB"/>
          </w:rPr>
          <w:delText>ax number</w:delText>
        </w:r>
        <w:r w:rsidR="001B6CAB">
          <w:rPr>
            <w:rFonts w:ascii="Open Sans" w:eastAsia="Times New Roman" w:hAnsi="Open Sans" w:cs="Open Sans"/>
            <w:sz w:val="20"/>
            <w:szCs w:val="20"/>
            <w:lang w:eastAsia="en-GB"/>
          </w:rPr>
          <w:delText xml:space="preserve"> within the US </w:delText>
        </w:r>
        <w:r w:rsidR="001218CA">
          <w:rPr>
            <w:rFonts w:ascii="Open Sans" w:eastAsia="Times New Roman" w:hAnsi="Open Sans" w:cs="Open Sans"/>
            <w:sz w:val="20"/>
            <w:szCs w:val="20"/>
            <w:lang w:eastAsia="en-GB"/>
          </w:rPr>
          <w:delText xml:space="preserve">and Canada </w:delText>
        </w:r>
        <w:r w:rsidR="001B6CAB">
          <w:rPr>
            <w:rFonts w:ascii="Open Sans" w:eastAsia="Times New Roman" w:hAnsi="Open Sans" w:cs="Open Sans"/>
            <w:sz w:val="20"/>
            <w:szCs w:val="20"/>
            <w:lang w:eastAsia="en-GB"/>
          </w:rPr>
          <w:delText>is</w:delText>
        </w:r>
        <w:r w:rsidRPr="007C2C69">
          <w:rPr>
            <w:rFonts w:ascii="Open Sans" w:eastAsia="Times New Roman" w:hAnsi="Open Sans" w:cs="Open Sans"/>
            <w:sz w:val="20"/>
            <w:szCs w:val="20"/>
            <w:lang w:eastAsia="en-GB"/>
          </w:rPr>
          <w:delText xml:space="preserve"> (877)</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304-8457</w:delText>
        </w:r>
        <w:r w:rsidR="001B6CAB">
          <w:rPr>
            <w:rFonts w:ascii="Open Sans" w:eastAsia="Times New Roman" w:hAnsi="Open Sans" w:cs="Open Sans"/>
            <w:sz w:val="20"/>
            <w:szCs w:val="20"/>
            <w:lang w:eastAsia="en-GB"/>
          </w:rPr>
          <w:delText>, and o</w:delText>
        </w:r>
        <w:r w:rsidRPr="007C2C69">
          <w:rPr>
            <w:rFonts w:ascii="Open Sans" w:eastAsia="Times New Roman" w:hAnsi="Open Sans" w:cs="Open Sans"/>
            <w:sz w:val="20"/>
            <w:szCs w:val="20"/>
            <w:lang w:eastAsia="en-GB"/>
          </w:rPr>
          <w:delText>utside the US</w:delText>
        </w:r>
        <w:r w:rsidR="001B6CAB">
          <w:rPr>
            <w:rFonts w:ascii="Open Sans" w:eastAsia="Times New Roman" w:hAnsi="Open Sans" w:cs="Open Sans"/>
            <w:sz w:val="20"/>
            <w:szCs w:val="20"/>
            <w:lang w:eastAsia="en-GB"/>
          </w:rPr>
          <w:delText xml:space="preserve"> is </w:delText>
        </w:r>
        <w:r w:rsidRPr="007C2C69">
          <w:rPr>
            <w:rFonts w:ascii="Open Sans" w:eastAsia="Times New Roman" w:hAnsi="Open Sans" w:cs="Open Sans"/>
            <w:sz w:val="20"/>
            <w:szCs w:val="20"/>
            <w:lang w:eastAsia="en-GB"/>
          </w:rPr>
          <w:delText>(212)</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484-4178</w:delText>
        </w:r>
        <w:r w:rsidR="001B6CAB">
          <w:rPr>
            <w:rFonts w:ascii="Open Sans" w:eastAsia="Times New Roman" w:hAnsi="Open Sans" w:cs="Open Sans"/>
            <w:sz w:val="20"/>
            <w:szCs w:val="20"/>
            <w:lang w:eastAsia="en-GB"/>
          </w:rPr>
          <w:delText xml:space="preserve">. The email address is </w:delText>
        </w:r>
        <w:r w:rsidR="00D5281F" w:rsidRPr="00D5281F">
          <w:rPr>
            <w:rFonts w:ascii="Open Sans" w:eastAsia="Times New Roman" w:hAnsi="Open Sans" w:cs="Open Sans"/>
            <w:sz w:val="20"/>
            <w:szCs w:val="20"/>
            <w:lang w:eastAsia="en-GB"/>
          </w:rPr>
          <w:delText>.</w:delText>
        </w:r>
      </w:del>
    </w:p>
    <w:p w14:paraId="2B3CCEC3" w14:textId="72E95C67" w:rsidR="00643053" w:rsidRPr="00421840" w:rsidRDefault="004054C6" w:rsidP="00643053">
      <w:pPr>
        <w:pStyle w:val="Heading1"/>
        <w:rPr>
          <w:rStyle w:val="Hyperlink"/>
          <w:rFonts w:ascii="Open Sans" w:hAnsi="Open Sans" w:cs="Open Sans"/>
          <w:color w:val="365F91" w:themeColor="accent1" w:themeShade="BF"/>
          <w:sz w:val="24"/>
          <w:szCs w:val="24"/>
          <w:lang w:eastAsia="en-GB"/>
        </w:rPr>
      </w:pPr>
      <w:hyperlink w:anchor="_Recourse" w:history="1">
        <w:r w:rsidR="00643053" w:rsidRPr="00421840">
          <w:rPr>
            <w:rStyle w:val="Hyperlink"/>
            <w:rFonts w:ascii="Open Sans" w:eastAsia="Times New Roman" w:hAnsi="Open Sans" w:cs="Open Sans"/>
            <w:color w:val="365F91" w:themeColor="accent1" w:themeShade="BF"/>
            <w:sz w:val="24"/>
            <w:szCs w:val="24"/>
            <w:lang w:eastAsia="en-GB"/>
          </w:rPr>
          <w:t>Updates to this Privacy Policy</w:t>
        </w:r>
      </w:hyperlink>
      <w:bookmarkEnd w:id="152"/>
    </w:p>
    <w:p w14:paraId="3A91BA17" w14:textId="437A4FFF" w:rsidR="00BA6078" w:rsidRPr="00421840" w:rsidRDefault="00BA6078" w:rsidP="00BA6078">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Please note that Wiley’s Privacy Policy is reviewed periodically. Wiley reserves the right to update its Privacy Policy at any time without notice. Any changes to the Privacy Policy will be posted on this page and will become effective </w:t>
      </w:r>
      <w:del w:id="156" w:author="Brehm, Allison" w:date="2020-02-25T12:16:00Z">
        <w:r>
          <w:rPr>
            <w:rFonts w:ascii="Open Sans" w:eastAsia="Times New Roman" w:hAnsi="Open Sans" w:cs="Open Sans"/>
            <w:sz w:val="20"/>
            <w:szCs w:val="20"/>
            <w:lang w:eastAsia="en-GB"/>
          </w:rPr>
          <w:delText>on</w:delText>
        </w:r>
      </w:del>
      <w:ins w:id="157" w:author="Brehm, Allison" w:date="2020-02-25T12:16:00Z">
        <w:r w:rsidR="00C94504" w:rsidRPr="00421840">
          <w:rPr>
            <w:rFonts w:ascii="Open Sans" w:eastAsia="Times New Roman" w:hAnsi="Open Sans" w:cs="Open Sans"/>
            <w:sz w:val="20"/>
            <w:szCs w:val="20"/>
            <w:lang w:eastAsia="en-GB"/>
          </w:rPr>
          <w:t>as of</w:t>
        </w:r>
      </w:ins>
      <w:r w:rsidR="00C94504" w:rsidRPr="00421840">
        <w:rPr>
          <w:rFonts w:ascii="Open Sans" w:eastAsia="Times New Roman" w:hAnsi="Open Sans" w:cs="Open Sans"/>
          <w:sz w:val="20"/>
          <w:szCs w:val="20"/>
          <w:lang w:eastAsia="en-GB"/>
        </w:rPr>
        <w:t xml:space="preserve"> the </w:t>
      </w:r>
      <w:del w:id="158" w:author="Brehm, Allison" w:date="2020-02-25T12:16:00Z">
        <w:r>
          <w:rPr>
            <w:rFonts w:ascii="Open Sans" w:eastAsia="Times New Roman" w:hAnsi="Open Sans" w:cs="Open Sans"/>
            <w:sz w:val="20"/>
            <w:szCs w:val="20"/>
            <w:lang w:eastAsia="en-GB"/>
          </w:rPr>
          <w:delText>date of posting</w:delText>
        </w:r>
      </w:del>
      <w:ins w:id="159" w:author="Brehm, Allison" w:date="2020-02-25T12:16:00Z">
        <w:r w:rsidR="004551FB" w:rsidRPr="00421840">
          <w:rPr>
            <w:rFonts w:ascii="Open Sans" w:eastAsia="Times New Roman" w:hAnsi="Open Sans" w:cs="Open Sans"/>
            <w:sz w:val="20"/>
            <w:szCs w:val="20"/>
            <w:lang w:eastAsia="en-GB"/>
          </w:rPr>
          <w:t>Effective Date above</w:t>
        </w:r>
      </w:ins>
      <w:r w:rsidRPr="00421840">
        <w:rPr>
          <w:rFonts w:ascii="Open Sans" w:eastAsia="Times New Roman" w:hAnsi="Open Sans" w:cs="Open Sans"/>
          <w:sz w:val="20"/>
          <w:szCs w:val="20"/>
          <w:lang w:eastAsia="en-GB"/>
        </w:rPr>
        <w:t>. We encourage you to periodically review this page for the latest information on our privacy practices.</w:t>
      </w:r>
    </w:p>
    <w:p w14:paraId="0A79C61B" w14:textId="5309726D" w:rsidR="006501B9" w:rsidRPr="00421840" w:rsidRDefault="006501B9" w:rsidP="00CC71EC">
      <w:pPr>
        <w:shd w:val="clear" w:color="auto" w:fill="FFFFFF"/>
        <w:spacing w:before="100" w:beforeAutospacing="1" w:after="100" w:afterAutospacing="1" w:line="240" w:lineRule="auto"/>
        <w:rPr>
          <w:rFonts w:ascii="Open Sans" w:hAnsi="Open Sans" w:cs="Open Sans"/>
          <w:sz w:val="20"/>
          <w:szCs w:val="20"/>
        </w:rPr>
      </w:pPr>
      <w:r w:rsidRPr="00421840">
        <w:rPr>
          <w:rFonts w:ascii="Open Sans" w:hAnsi="Open Sans" w:cs="Open Sans"/>
          <w:sz w:val="20"/>
          <w:szCs w:val="20"/>
        </w:rPr>
        <w:t>By clicking on the links below, you can see previous versions of this policy (beginning with the March 15, 2018 version) and a comparison</w:t>
      </w:r>
      <w:r w:rsidR="00BA6078" w:rsidRPr="00421840">
        <w:rPr>
          <w:rFonts w:ascii="Open Sans" w:hAnsi="Open Sans" w:cs="Open Sans"/>
          <w:sz w:val="20"/>
          <w:szCs w:val="20"/>
        </w:rPr>
        <w:t xml:space="preserve"> reflecting changes to the terms</w:t>
      </w:r>
      <w:r w:rsidRPr="00421840">
        <w:rPr>
          <w:rFonts w:ascii="Open Sans" w:hAnsi="Open Sans" w:cs="Open Sans"/>
          <w:sz w:val="20"/>
          <w:szCs w:val="20"/>
        </w:rPr>
        <w:t>.</w:t>
      </w:r>
    </w:p>
    <w:p w14:paraId="3E5E92BE" w14:textId="621EEBF2" w:rsidR="00C50A07" w:rsidRPr="00421840" w:rsidRDefault="000E717E" w:rsidP="00C50A07">
      <w:pPr>
        <w:pStyle w:val="ListParagraph"/>
        <w:numPr>
          <w:ilvl w:val="0"/>
          <w:numId w:val="8"/>
        </w:numPr>
        <w:shd w:val="clear" w:color="auto" w:fill="FFFFFF"/>
        <w:spacing w:before="100" w:beforeAutospacing="1" w:after="100" w:afterAutospacing="1" w:line="240" w:lineRule="auto"/>
        <w:rPr>
          <w:rFonts w:ascii="Open Sans" w:hAnsi="Open Sans" w:cs="Open Sans"/>
          <w:sz w:val="20"/>
          <w:szCs w:val="20"/>
        </w:rPr>
      </w:pPr>
      <w:r w:rsidRPr="00421840">
        <w:rPr>
          <w:rFonts w:ascii="Open Sans" w:hAnsi="Open Sans" w:cs="Open Sans"/>
          <w:sz w:val="20"/>
          <w:szCs w:val="20"/>
        </w:rPr>
        <w:t>Privacy Policy e</w:t>
      </w:r>
      <w:r w:rsidR="00C50A07" w:rsidRPr="00421840">
        <w:rPr>
          <w:rFonts w:ascii="Open Sans" w:hAnsi="Open Sans" w:cs="Open Sans"/>
          <w:sz w:val="20"/>
          <w:szCs w:val="20"/>
        </w:rPr>
        <w:t>ffective March 15, 2018</w:t>
      </w:r>
    </w:p>
    <w:p w14:paraId="71149913" w14:textId="06FF4798" w:rsidR="00C50A07" w:rsidRPr="00421840" w:rsidRDefault="00C50A07" w:rsidP="00C50A07">
      <w:pPr>
        <w:pStyle w:val="ListParagraph"/>
        <w:numPr>
          <w:ilvl w:val="1"/>
          <w:numId w:val="8"/>
        </w:numPr>
        <w:shd w:val="clear" w:color="auto" w:fill="FFFFFF"/>
        <w:spacing w:before="100" w:beforeAutospacing="1" w:after="100" w:afterAutospacing="1" w:line="240" w:lineRule="auto"/>
        <w:rPr>
          <w:rFonts w:ascii="Open Sans" w:hAnsi="Open Sans" w:cs="Open Sans"/>
          <w:sz w:val="20"/>
          <w:szCs w:val="20"/>
        </w:rPr>
      </w:pPr>
      <w:r w:rsidRPr="00421840">
        <w:rPr>
          <w:rFonts w:ascii="Open Sans" w:hAnsi="Open Sans" w:cs="Open Sans"/>
          <w:sz w:val="20"/>
          <w:szCs w:val="20"/>
        </w:rPr>
        <w:t>Comparison</w:t>
      </w:r>
    </w:p>
    <w:p w14:paraId="6ADC3CCB" w14:textId="24E434EF" w:rsidR="009D2680" w:rsidRPr="00421840" w:rsidRDefault="009D2680" w:rsidP="009D2680">
      <w:pPr>
        <w:pStyle w:val="ListParagraph"/>
        <w:numPr>
          <w:ilvl w:val="0"/>
          <w:numId w:val="8"/>
        </w:numPr>
        <w:shd w:val="clear" w:color="auto" w:fill="FFFFFF"/>
        <w:spacing w:before="100" w:beforeAutospacing="1" w:after="100" w:afterAutospacing="1" w:line="240" w:lineRule="auto"/>
        <w:rPr>
          <w:ins w:id="160" w:author="Brehm, Allison" w:date="2020-02-25T12:16:00Z"/>
          <w:rFonts w:ascii="Open Sans" w:hAnsi="Open Sans" w:cs="Open Sans"/>
          <w:sz w:val="20"/>
          <w:szCs w:val="20"/>
        </w:rPr>
      </w:pPr>
      <w:ins w:id="161" w:author="Brehm, Allison" w:date="2020-02-25T12:16:00Z">
        <w:r w:rsidRPr="00421840">
          <w:rPr>
            <w:rFonts w:ascii="Open Sans" w:hAnsi="Open Sans" w:cs="Open Sans"/>
            <w:sz w:val="20"/>
            <w:szCs w:val="20"/>
          </w:rPr>
          <w:t xml:space="preserve">Privacy Policy effective </w:t>
        </w:r>
        <w:r w:rsidR="00534730" w:rsidRPr="00421840">
          <w:rPr>
            <w:rFonts w:ascii="Open Sans" w:hAnsi="Open Sans" w:cs="Open Sans"/>
            <w:sz w:val="20"/>
            <w:szCs w:val="20"/>
          </w:rPr>
          <w:t>February 12, 2019</w:t>
        </w:r>
      </w:ins>
    </w:p>
    <w:p w14:paraId="3F3829E9" w14:textId="31482D74" w:rsidR="005D1838" w:rsidRPr="006B33CE" w:rsidRDefault="00534730" w:rsidP="006B33CE">
      <w:pPr>
        <w:pStyle w:val="ListParagraph"/>
        <w:numPr>
          <w:ilvl w:val="1"/>
          <w:numId w:val="8"/>
        </w:numPr>
        <w:shd w:val="clear" w:color="auto" w:fill="FFFFFF"/>
        <w:spacing w:before="100" w:beforeAutospacing="1" w:after="100" w:afterAutospacing="1" w:line="240" w:lineRule="auto"/>
        <w:rPr>
          <w:ins w:id="162" w:author="Brehm, Allison" w:date="2020-02-25T12:16:00Z"/>
          <w:rFonts w:ascii="Open Sans" w:hAnsi="Open Sans" w:cs="Open Sans"/>
          <w:sz w:val="20"/>
          <w:szCs w:val="20"/>
        </w:rPr>
      </w:pPr>
      <w:ins w:id="163" w:author="Brehm, Allison" w:date="2020-02-25T12:16:00Z">
        <w:r w:rsidRPr="00421840">
          <w:rPr>
            <w:rFonts w:ascii="Open Sans" w:hAnsi="Open Sans" w:cs="Open Sans"/>
            <w:sz w:val="20"/>
            <w:szCs w:val="20"/>
          </w:rPr>
          <w:t>Comparison</w:t>
        </w:r>
      </w:ins>
    </w:p>
    <w:p w14:paraId="00182426" w14:textId="480D3179" w:rsidR="006501B9" w:rsidRDefault="006501B9" w:rsidP="00CC71EC">
      <w:pPr>
        <w:shd w:val="clear" w:color="auto" w:fill="FFFFFF"/>
        <w:spacing w:before="100" w:beforeAutospacing="1" w:after="100" w:afterAutospacing="1" w:line="240" w:lineRule="auto"/>
      </w:pPr>
      <w:r>
        <w:t xml:space="preserve"> </w:t>
      </w:r>
    </w:p>
    <w:sectPr w:rsidR="006501B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9625" w14:textId="77777777" w:rsidR="004054C6" w:rsidRDefault="004054C6" w:rsidP="00307223">
      <w:pPr>
        <w:spacing w:after="0" w:line="240" w:lineRule="auto"/>
      </w:pPr>
      <w:r>
        <w:separator/>
      </w:r>
    </w:p>
  </w:endnote>
  <w:endnote w:type="continuationSeparator" w:id="0">
    <w:p w14:paraId="5D48775A" w14:textId="77777777" w:rsidR="004054C6" w:rsidRDefault="004054C6" w:rsidP="00307223">
      <w:pPr>
        <w:spacing w:after="0" w:line="240" w:lineRule="auto"/>
      </w:pPr>
      <w:r>
        <w:continuationSeparator/>
      </w:r>
    </w:p>
  </w:endnote>
  <w:endnote w:type="continuationNotice" w:id="1">
    <w:p w14:paraId="6783F4E8" w14:textId="77777777" w:rsidR="004054C6" w:rsidRDefault="00405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392361"/>
      <w:docPartObj>
        <w:docPartGallery w:val="Page Numbers (Bottom of Page)"/>
        <w:docPartUnique/>
      </w:docPartObj>
    </w:sdtPr>
    <w:sdtEndPr>
      <w:rPr>
        <w:rFonts w:ascii="Open Sans" w:hAnsi="Open Sans" w:cs="Open Sans"/>
        <w:noProof/>
      </w:rPr>
    </w:sdtEndPr>
    <w:sdtContent>
      <w:p w14:paraId="704EE859" w14:textId="0D40D758" w:rsidR="00327127" w:rsidRPr="00E24678" w:rsidRDefault="00327127">
        <w:pPr>
          <w:pStyle w:val="Footer"/>
          <w:jc w:val="right"/>
          <w:rPr>
            <w:rFonts w:ascii="Open Sans" w:hAnsi="Open Sans" w:cs="Open Sans"/>
          </w:rPr>
        </w:pPr>
        <w:r w:rsidRPr="00E24678">
          <w:rPr>
            <w:rFonts w:ascii="Open Sans" w:hAnsi="Open Sans" w:cs="Open Sans"/>
          </w:rPr>
          <w:fldChar w:fldCharType="begin"/>
        </w:r>
        <w:r w:rsidRPr="00E24678">
          <w:rPr>
            <w:rFonts w:ascii="Open Sans" w:hAnsi="Open Sans" w:cs="Open Sans"/>
          </w:rPr>
          <w:instrText xml:space="preserve"> PAGE   \* MERGEFORMAT </w:instrText>
        </w:r>
        <w:r w:rsidRPr="00E24678">
          <w:rPr>
            <w:rFonts w:ascii="Open Sans" w:hAnsi="Open Sans" w:cs="Open Sans"/>
          </w:rPr>
          <w:fldChar w:fldCharType="separate"/>
        </w:r>
        <w:r w:rsidR="004478C3">
          <w:rPr>
            <w:rFonts w:ascii="Open Sans" w:hAnsi="Open Sans" w:cs="Open Sans"/>
            <w:noProof/>
          </w:rPr>
          <w:t>5</w:t>
        </w:r>
        <w:r w:rsidRPr="00E24678">
          <w:rPr>
            <w:rFonts w:ascii="Open Sans" w:hAnsi="Open Sans" w:cs="Open San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A2C1" w14:textId="77777777" w:rsidR="004054C6" w:rsidRDefault="004054C6" w:rsidP="00307223">
      <w:pPr>
        <w:spacing w:after="0" w:line="240" w:lineRule="auto"/>
      </w:pPr>
      <w:r>
        <w:separator/>
      </w:r>
    </w:p>
  </w:footnote>
  <w:footnote w:type="continuationSeparator" w:id="0">
    <w:p w14:paraId="5F33B79B" w14:textId="77777777" w:rsidR="004054C6" w:rsidRDefault="004054C6" w:rsidP="00307223">
      <w:pPr>
        <w:spacing w:after="0" w:line="240" w:lineRule="auto"/>
      </w:pPr>
      <w:r>
        <w:continuationSeparator/>
      </w:r>
    </w:p>
  </w:footnote>
  <w:footnote w:type="continuationNotice" w:id="1">
    <w:p w14:paraId="49AD4D09" w14:textId="77777777" w:rsidR="004054C6" w:rsidRDefault="00405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93BA" w14:textId="020D1A62" w:rsidR="00327127" w:rsidRDefault="00327127">
    <w:pPr>
      <w:pStyle w:val="Header"/>
    </w:pPr>
    <w:r>
      <w:rPr>
        <w:noProof/>
        <w:lang w:val="en-US"/>
      </w:rPr>
      <w:drawing>
        <wp:inline distT="0" distB="0" distL="0" distR="0" wp14:anchorId="3560BFA7" wp14:editId="6E870B5E">
          <wp:extent cx="1095528" cy="22863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EY LOGO.png"/>
                  <pic:cNvPicPr/>
                </pic:nvPicPr>
                <pic:blipFill>
                  <a:blip r:embed="rId1">
                    <a:extLst>
                      <a:ext uri="{28A0092B-C50C-407E-A947-70E740481C1C}">
                        <a14:useLocalDpi xmlns:a14="http://schemas.microsoft.com/office/drawing/2010/main" val="0"/>
                      </a:ext>
                    </a:extLst>
                  </a:blip>
                  <a:stretch>
                    <a:fillRect/>
                  </a:stretch>
                </pic:blipFill>
                <pic:spPr>
                  <a:xfrm>
                    <a:off x="0" y="0"/>
                    <a:ext cx="1095528" cy="228632"/>
                  </a:xfrm>
                  <a:prstGeom prst="rect">
                    <a:avLst/>
                  </a:prstGeom>
                </pic:spPr>
              </pic:pic>
            </a:graphicData>
          </a:graphic>
        </wp:inline>
      </w:drawing>
    </w:r>
  </w:p>
  <w:p w14:paraId="31DC2200" w14:textId="77777777" w:rsidR="00327127" w:rsidRDefault="00327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CEB"/>
    <w:multiLevelType w:val="hybridMultilevel"/>
    <w:tmpl w:val="5D8A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5245"/>
    <w:multiLevelType w:val="multilevel"/>
    <w:tmpl w:val="EE50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04482"/>
    <w:multiLevelType w:val="hybridMultilevel"/>
    <w:tmpl w:val="B1B617F4"/>
    <w:lvl w:ilvl="0" w:tplc="0936C52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961C2"/>
    <w:multiLevelType w:val="hybridMultilevel"/>
    <w:tmpl w:val="365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D1B3F"/>
    <w:multiLevelType w:val="multilevel"/>
    <w:tmpl w:val="CE74E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05EB1"/>
    <w:multiLevelType w:val="multilevel"/>
    <w:tmpl w:val="EF08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657B4"/>
    <w:multiLevelType w:val="multilevel"/>
    <w:tmpl w:val="C638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03B3A"/>
    <w:multiLevelType w:val="hybridMultilevel"/>
    <w:tmpl w:val="AB186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C35FB"/>
    <w:multiLevelType w:val="hybridMultilevel"/>
    <w:tmpl w:val="E460E7A2"/>
    <w:lvl w:ilvl="0" w:tplc="10BA1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C6165"/>
    <w:multiLevelType w:val="hybridMultilevel"/>
    <w:tmpl w:val="682A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B21FD"/>
    <w:multiLevelType w:val="multilevel"/>
    <w:tmpl w:val="57FE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E7573"/>
    <w:multiLevelType w:val="hybridMultilevel"/>
    <w:tmpl w:val="FED017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F4959F0"/>
    <w:multiLevelType w:val="hybridMultilevel"/>
    <w:tmpl w:val="0CE029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12"/>
  </w:num>
  <w:num w:numId="6">
    <w:abstractNumId w:val="4"/>
  </w:num>
  <w:num w:numId="7">
    <w:abstractNumId w:val="7"/>
  </w:num>
  <w:num w:numId="8">
    <w:abstractNumId w:val="0"/>
  </w:num>
  <w:num w:numId="9">
    <w:abstractNumId w:val="2"/>
  </w:num>
  <w:num w:numId="10">
    <w:abstractNumId w:val="9"/>
  </w:num>
  <w:num w:numId="11">
    <w:abstractNumId w:val="8"/>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hm, Allison">
    <w15:presenceInfo w15:providerId="AD" w15:userId="S::abrehm@wiley.com::702d7cea-adb1-49a5-bf6e-cba16c8a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69"/>
    <w:rsid w:val="00004650"/>
    <w:rsid w:val="00005597"/>
    <w:rsid w:val="00012BE6"/>
    <w:rsid w:val="00016418"/>
    <w:rsid w:val="00017134"/>
    <w:rsid w:val="00017324"/>
    <w:rsid w:val="00022287"/>
    <w:rsid w:val="000232F3"/>
    <w:rsid w:val="00024DD5"/>
    <w:rsid w:val="000338D3"/>
    <w:rsid w:val="00035726"/>
    <w:rsid w:val="00047786"/>
    <w:rsid w:val="00052454"/>
    <w:rsid w:val="00053EBF"/>
    <w:rsid w:val="0005544E"/>
    <w:rsid w:val="00056AD1"/>
    <w:rsid w:val="0006086B"/>
    <w:rsid w:val="0006675E"/>
    <w:rsid w:val="00066A3B"/>
    <w:rsid w:val="00081C3E"/>
    <w:rsid w:val="00082A02"/>
    <w:rsid w:val="00083211"/>
    <w:rsid w:val="00083B7E"/>
    <w:rsid w:val="00092E75"/>
    <w:rsid w:val="000A078C"/>
    <w:rsid w:val="000A2CAD"/>
    <w:rsid w:val="000A4E2E"/>
    <w:rsid w:val="000A4FE3"/>
    <w:rsid w:val="000A5FB9"/>
    <w:rsid w:val="000A6770"/>
    <w:rsid w:val="000A7514"/>
    <w:rsid w:val="000B128C"/>
    <w:rsid w:val="000B186D"/>
    <w:rsid w:val="000B5D46"/>
    <w:rsid w:val="000C58A5"/>
    <w:rsid w:val="000C6550"/>
    <w:rsid w:val="000C7712"/>
    <w:rsid w:val="000C7DAB"/>
    <w:rsid w:val="000D09D5"/>
    <w:rsid w:val="000D4930"/>
    <w:rsid w:val="000D5077"/>
    <w:rsid w:val="000E1E11"/>
    <w:rsid w:val="000E4C7F"/>
    <w:rsid w:val="000E6413"/>
    <w:rsid w:val="000E717E"/>
    <w:rsid w:val="000F658D"/>
    <w:rsid w:val="000F675F"/>
    <w:rsid w:val="000F79C3"/>
    <w:rsid w:val="00106291"/>
    <w:rsid w:val="0010685E"/>
    <w:rsid w:val="00107827"/>
    <w:rsid w:val="00111C2E"/>
    <w:rsid w:val="001218CA"/>
    <w:rsid w:val="001220F8"/>
    <w:rsid w:val="00122689"/>
    <w:rsid w:val="00123AB8"/>
    <w:rsid w:val="0012441D"/>
    <w:rsid w:val="001247B5"/>
    <w:rsid w:val="001367ED"/>
    <w:rsid w:val="00137DED"/>
    <w:rsid w:val="00151B8C"/>
    <w:rsid w:val="00152894"/>
    <w:rsid w:val="00152C2A"/>
    <w:rsid w:val="00154ED1"/>
    <w:rsid w:val="001600C5"/>
    <w:rsid w:val="0016141F"/>
    <w:rsid w:val="00161CAB"/>
    <w:rsid w:val="00162C44"/>
    <w:rsid w:val="00162CAE"/>
    <w:rsid w:val="00165589"/>
    <w:rsid w:val="001712C3"/>
    <w:rsid w:val="00172659"/>
    <w:rsid w:val="00177672"/>
    <w:rsid w:val="001810A0"/>
    <w:rsid w:val="0018160B"/>
    <w:rsid w:val="00184245"/>
    <w:rsid w:val="00186DED"/>
    <w:rsid w:val="001916FE"/>
    <w:rsid w:val="00192E9B"/>
    <w:rsid w:val="001A1003"/>
    <w:rsid w:val="001A1709"/>
    <w:rsid w:val="001A268E"/>
    <w:rsid w:val="001A660A"/>
    <w:rsid w:val="001A7AD8"/>
    <w:rsid w:val="001B34D7"/>
    <w:rsid w:val="001B5B25"/>
    <w:rsid w:val="001B5EC4"/>
    <w:rsid w:val="001B6CAB"/>
    <w:rsid w:val="001B7B77"/>
    <w:rsid w:val="001C2D3E"/>
    <w:rsid w:val="001C415D"/>
    <w:rsid w:val="001C5379"/>
    <w:rsid w:val="001C6355"/>
    <w:rsid w:val="001C70C2"/>
    <w:rsid w:val="001C7419"/>
    <w:rsid w:val="001E0D35"/>
    <w:rsid w:val="001E7A3F"/>
    <w:rsid w:val="001F0654"/>
    <w:rsid w:val="001F0C5F"/>
    <w:rsid w:val="001F0CDB"/>
    <w:rsid w:val="001F0FDF"/>
    <w:rsid w:val="001F1138"/>
    <w:rsid w:val="001F25A7"/>
    <w:rsid w:val="001F453B"/>
    <w:rsid w:val="001F5BE4"/>
    <w:rsid w:val="001F6AC9"/>
    <w:rsid w:val="001F7A15"/>
    <w:rsid w:val="0020398B"/>
    <w:rsid w:val="00205ED8"/>
    <w:rsid w:val="002077A4"/>
    <w:rsid w:val="00210D57"/>
    <w:rsid w:val="00211FD6"/>
    <w:rsid w:val="0022134C"/>
    <w:rsid w:val="00222627"/>
    <w:rsid w:val="00222F80"/>
    <w:rsid w:val="0022420B"/>
    <w:rsid w:val="00230382"/>
    <w:rsid w:val="0023076B"/>
    <w:rsid w:val="0023514E"/>
    <w:rsid w:val="00242888"/>
    <w:rsid w:val="00247186"/>
    <w:rsid w:val="0025002E"/>
    <w:rsid w:val="00250040"/>
    <w:rsid w:val="0025078A"/>
    <w:rsid w:val="0025186C"/>
    <w:rsid w:val="00251E10"/>
    <w:rsid w:val="002547B9"/>
    <w:rsid w:val="00256106"/>
    <w:rsid w:val="00256BE7"/>
    <w:rsid w:val="00257584"/>
    <w:rsid w:val="00263F1A"/>
    <w:rsid w:val="002662EC"/>
    <w:rsid w:val="0026630D"/>
    <w:rsid w:val="00270C22"/>
    <w:rsid w:val="002739EE"/>
    <w:rsid w:val="00274CC7"/>
    <w:rsid w:val="00274DE3"/>
    <w:rsid w:val="0027549B"/>
    <w:rsid w:val="0027593A"/>
    <w:rsid w:val="0027677A"/>
    <w:rsid w:val="00281316"/>
    <w:rsid w:val="002832C9"/>
    <w:rsid w:val="00290EB7"/>
    <w:rsid w:val="00291155"/>
    <w:rsid w:val="00291F95"/>
    <w:rsid w:val="00295166"/>
    <w:rsid w:val="002A0697"/>
    <w:rsid w:val="002A20D8"/>
    <w:rsid w:val="002A3A0A"/>
    <w:rsid w:val="002A501D"/>
    <w:rsid w:val="002C11A8"/>
    <w:rsid w:val="002C438A"/>
    <w:rsid w:val="002C4B2D"/>
    <w:rsid w:val="002C4DE1"/>
    <w:rsid w:val="002D7328"/>
    <w:rsid w:val="002D7EA0"/>
    <w:rsid w:val="002E31E6"/>
    <w:rsid w:val="002E5176"/>
    <w:rsid w:val="002F1271"/>
    <w:rsid w:val="002F5B5B"/>
    <w:rsid w:val="00300F81"/>
    <w:rsid w:val="00301FE9"/>
    <w:rsid w:val="00303C64"/>
    <w:rsid w:val="00306EBF"/>
    <w:rsid w:val="00307223"/>
    <w:rsid w:val="00314041"/>
    <w:rsid w:val="00315732"/>
    <w:rsid w:val="003172C4"/>
    <w:rsid w:val="0032146C"/>
    <w:rsid w:val="00321D23"/>
    <w:rsid w:val="00327016"/>
    <w:rsid w:val="00327127"/>
    <w:rsid w:val="003338F1"/>
    <w:rsid w:val="003362B0"/>
    <w:rsid w:val="003371BC"/>
    <w:rsid w:val="003417CE"/>
    <w:rsid w:val="00342B2E"/>
    <w:rsid w:val="00350772"/>
    <w:rsid w:val="00354647"/>
    <w:rsid w:val="00354707"/>
    <w:rsid w:val="0035473B"/>
    <w:rsid w:val="00357641"/>
    <w:rsid w:val="003578A2"/>
    <w:rsid w:val="00361F88"/>
    <w:rsid w:val="0036250A"/>
    <w:rsid w:val="003666DD"/>
    <w:rsid w:val="00371FC6"/>
    <w:rsid w:val="00372F75"/>
    <w:rsid w:val="00373BDE"/>
    <w:rsid w:val="00377E3A"/>
    <w:rsid w:val="00380719"/>
    <w:rsid w:val="00380F37"/>
    <w:rsid w:val="0038238E"/>
    <w:rsid w:val="00385B72"/>
    <w:rsid w:val="003924A3"/>
    <w:rsid w:val="00393C97"/>
    <w:rsid w:val="003A0B11"/>
    <w:rsid w:val="003A3D66"/>
    <w:rsid w:val="003A5448"/>
    <w:rsid w:val="003A5BB5"/>
    <w:rsid w:val="003B08D7"/>
    <w:rsid w:val="003B192D"/>
    <w:rsid w:val="003B3F39"/>
    <w:rsid w:val="003B4659"/>
    <w:rsid w:val="003C6065"/>
    <w:rsid w:val="003C7EA2"/>
    <w:rsid w:val="003D1219"/>
    <w:rsid w:val="003D5E13"/>
    <w:rsid w:val="003D7C17"/>
    <w:rsid w:val="003D7C74"/>
    <w:rsid w:val="003D7D4B"/>
    <w:rsid w:val="003E7E8F"/>
    <w:rsid w:val="003F56BA"/>
    <w:rsid w:val="0040198D"/>
    <w:rsid w:val="00401AD1"/>
    <w:rsid w:val="00403C24"/>
    <w:rsid w:val="004054C6"/>
    <w:rsid w:val="00405C93"/>
    <w:rsid w:val="004073B0"/>
    <w:rsid w:val="004110E7"/>
    <w:rsid w:val="00413726"/>
    <w:rsid w:val="004147B1"/>
    <w:rsid w:val="00420AA1"/>
    <w:rsid w:val="00420DA5"/>
    <w:rsid w:val="00421840"/>
    <w:rsid w:val="00421E58"/>
    <w:rsid w:val="004221E6"/>
    <w:rsid w:val="0042240C"/>
    <w:rsid w:val="0042383A"/>
    <w:rsid w:val="0042408A"/>
    <w:rsid w:val="00425BEA"/>
    <w:rsid w:val="00425D88"/>
    <w:rsid w:val="0042627D"/>
    <w:rsid w:val="00426E30"/>
    <w:rsid w:val="00426EAB"/>
    <w:rsid w:val="004270D6"/>
    <w:rsid w:val="00427600"/>
    <w:rsid w:val="00427F29"/>
    <w:rsid w:val="00430600"/>
    <w:rsid w:val="00436172"/>
    <w:rsid w:val="00441111"/>
    <w:rsid w:val="00441FFB"/>
    <w:rsid w:val="0044489D"/>
    <w:rsid w:val="004473FA"/>
    <w:rsid w:val="004478C3"/>
    <w:rsid w:val="004551FB"/>
    <w:rsid w:val="00457EA5"/>
    <w:rsid w:val="004618B9"/>
    <w:rsid w:val="00463430"/>
    <w:rsid w:val="0047029A"/>
    <w:rsid w:val="00470BA7"/>
    <w:rsid w:val="00475485"/>
    <w:rsid w:val="004776B5"/>
    <w:rsid w:val="00484358"/>
    <w:rsid w:val="0048602E"/>
    <w:rsid w:val="00486808"/>
    <w:rsid w:val="0049098D"/>
    <w:rsid w:val="00491A73"/>
    <w:rsid w:val="004939DA"/>
    <w:rsid w:val="0049417E"/>
    <w:rsid w:val="00495EED"/>
    <w:rsid w:val="0049613F"/>
    <w:rsid w:val="004A14F2"/>
    <w:rsid w:val="004A1B4B"/>
    <w:rsid w:val="004A56D1"/>
    <w:rsid w:val="004A7102"/>
    <w:rsid w:val="004A761B"/>
    <w:rsid w:val="004B1A82"/>
    <w:rsid w:val="004B274A"/>
    <w:rsid w:val="004B6DAA"/>
    <w:rsid w:val="004B74DD"/>
    <w:rsid w:val="004C3BA2"/>
    <w:rsid w:val="004D4206"/>
    <w:rsid w:val="004D540B"/>
    <w:rsid w:val="004E43D2"/>
    <w:rsid w:val="004F0237"/>
    <w:rsid w:val="004F10D6"/>
    <w:rsid w:val="004F2548"/>
    <w:rsid w:val="004F6FF4"/>
    <w:rsid w:val="005005DA"/>
    <w:rsid w:val="00503783"/>
    <w:rsid w:val="00504B60"/>
    <w:rsid w:val="00506A36"/>
    <w:rsid w:val="005072C0"/>
    <w:rsid w:val="00510D60"/>
    <w:rsid w:val="00511824"/>
    <w:rsid w:val="00521686"/>
    <w:rsid w:val="00521C8E"/>
    <w:rsid w:val="00522123"/>
    <w:rsid w:val="005236FB"/>
    <w:rsid w:val="00526860"/>
    <w:rsid w:val="005306FC"/>
    <w:rsid w:val="00534221"/>
    <w:rsid w:val="00534730"/>
    <w:rsid w:val="00534E13"/>
    <w:rsid w:val="00540FC5"/>
    <w:rsid w:val="00544902"/>
    <w:rsid w:val="00546611"/>
    <w:rsid w:val="0055345C"/>
    <w:rsid w:val="00555A49"/>
    <w:rsid w:val="00556694"/>
    <w:rsid w:val="00557406"/>
    <w:rsid w:val="00560737"/>
    <w:rsid w:val="00563819"/>
    <w:rsid w:val="005647A1"/>
    <w:rsid w:val="00565E11"/>
    <w:rsid w:val="00566425"/>
    <w:rsid w:val="005736D5"/>
    <w:rsid w:val="00573824"/>
    <w:rsid w:val="005742C5"/>
    <w:rsid w:val="005761C4"/>
    <w:rsid w:val="005778E8"/>
    <w:rsid w:val="0058224F"/>
    <w:rsid w:val="00583B8E"/>
    <w:rsid w:val="0058745E"/>
    <w:rsid w:val="0059165E"/>
    <w:rsid w:val="00594B05"/>
    <w:rsid w:val="005A19F4"/>
    <w:rsid w:val="005A2722"/>
    <w:rsid w:val="005A4556"/>
    <w:rsid w:val="005A6BA5"/>
    <w:rsid w:val="005A78C0"/>
    <w:rsid w:val="005B5C33"/>
    <w:rsid w:val="005C07AA"/>
    <w:rsid w:val="005C0ED3"/>
    <w:rsid w:val="005C12E9"/>
    <w:rsid w:val="005C390C"/>
    <w:rsid w:val="005D1838"/>
    <w:rsid w:val="005D2620"/>
    <w:rsid w:val="005D2A16"/>
    <w:rsid w:val="005D3BC9"/>
    <w:rsid w:val="005D3DFB"/>
    <w:rsid w:val="005D539A"/>
    <w:rsid w:val="005E0F6C"/>
    <w:rsid w:val="005E1FF9"/>
    <w:rsid w:val="005E4824"/>
    <w:rsid w:val="005E4EEE"/>
    <w:rsid w:val="005E7B0F"/>
    <w:rsid w:val="005F034B"/>
    <w:rsid w:val="005F233E"/>
    <w:rsid w:val="005F7F3F"/>
    <w:rsid w:val="00603304"/>
    <w:rsid w:val="00605017"/>
    <w:rsid w:val="00612F46"/>
    <w:rsid w:val="0061303C"/>
    <w:rsid w:val="006140E3"/>
    <w:rsid w:val="00614449"/>
    <w:rsid w:val="0062012A"/>
    <w:rsid w:val="006207B5"/>
    <w:rsid w:val="00621048"/>
    <w:rsid w:val="0062503C"/>
    <w:rsid w:val="006265DF"/>
    <w:rsid w:val="00630125"/>
    <w:rsid w:val="00630489"/>
    <w:rsid w:val="00630AA9"/>
    <w:rsid w:val="006314F3"/>
    <w:rsid w:val="006344A4"/>
    <w:rsid w:val="006408B3"/>
    <w:rsid w:val="00643053"/>
    <w:rsid w:val="006432C6"/>
    <w:rsid w:val="0064601A"/>
    <w:rsid w:val="00646739"/>
    <w:rsid w:val="00647B0F"/>
    <w:rsid w:val="006501B9"/>
    <w:rsid w:val="00651C3D"/>
    <w:rsid w:val="00654980"/>
    <w:rsid w:val="00657C41"/>
    <w:rsid w:val="00660E91"/>
    <w:rsid w:val="006614BF"/>
    <w:rsid w:val="00662C48"/>
    <w:rsid w:val="00663E56"/>
    <w:rsid w:val="006665B0"/>
    <w:rsid w:val="00670C1D"/>
    <w:rsid w:val="00672878"/>
    <w:rsid w:val="00672F4E"/>
    <w:rsid w:val="00673550"/>
    <w:rsid w:val="006769D7"/>
    <w:rsid w:val="0067797E"/>
    <w:rsid w:val="006803B0"/>
    <w:rsid w:val="006817CE"/>
    <w:rsid w:val="0068755A"/>
    <w:rsid w:val="00692D2D"/>
    <w:rsid w:val="0069481F"/>
    <w:rsid w:val="006963E2"/>
    <w:rsid w:val="00697927"/>
    <w:rsid w:val="006A0D45"/>
    <w:rsid w:val="006A0DC7"/>
    <w:rsid w:val="006A221C"/>
    <w:rsid w:val="006A34BE"/>
    <w:rsid w:val="006B0AFA"/>
    <w:rsid w:val="006B24FE"/>
    <w:rsid w:val="006B33CE"/>
    <w:rsid w:val="006B4E29"/>
    <w:rsid w:val="006B73F8"/>
    <w:rsid w:val="006C52F4"/>
    <w:rsid w:val="006C70E7"/>
    <w:rsid w:val="006D1F1C"/>
    <w:rsid w:val="006D2A5F"/>
    <w:rsid w:val="006D3416"/>
    <w:rsid w:val="006D4615"/>
    <w:rsid w:val="006D6049"/>
    <w:rsid w:val="006E3AEA"/>
    <w:rsid w:val="006E3BAE"/>
    <w:rsid w:val="006E63EB"/>
    <w:rsid w:val="006E7FCB"/>
    <w:rsid w:val="006F101D"/>
    <w:rsid w:val="006F197A"/>
    <w:rsid w:val="006F7D83"/>
    <w:rsid w:val="00703452"/>
    <w:rsid w:val="00704BC9"/>
    <w:rsid w:val="007064BA"/>
    <w:rsid w:val="00713BDE"/>
    <w:rsid w:val="00713D41"/>
    <w:rsid w:val="00715887"/>
    <w:rsid w:val="00722D3E"/>
    <w:rsid w:val="00726114"/>
    <w:rsid w:val="0073226D"/>
    <w:rsid w:val="00743A4D"/>
    <w:rsid w:val="007531C4"/>
    <w:rsid w:val="0075465B"/>
    <w:rsid w:val="0076142E"/>
    <w:rsid w:val="00762033"/>
    <w:rsid w:val="00763113"/>
    <w:rsid w:val="007735CE"/>
    <w:rsid w:val="00774F47"/>
    <w:rsid w:val="007760B0"/>
    <w:rsid w:val="00780160"/>
    <w:rsid w:val="007805CA"/>
    <w:rsid w:val="0078342F"/>
    <w:rsid w:val="00785AA5"/>
    <w:rsid w:val="007919DF"/>
    <w:rsid w:val="00792657"/>
    <w:rsid w:val="00792DA7"/>
    <w:rsid w:val="00794140"/>
    <w:rsid w:val="00795630"/>
    <w:rsid w:val="00796A99"/>
    <w:rsid w:val="00796BFE"/>
    <w:rsid w:val="007A0EA5"/>
    <w:rsid w:val="007A41FD"/>
    <w:rsid w:val="007A4AFD"/>
    <w:rsid w:val="007A51D0"/>
    <w:rsid w:val="007A6889"/>
    <w:rsid w:val="007B05A0"/>
    <w:rsid w:val="007B25A0"/>
    <w:rsid w:val="007B2B1F"/>
    <w:rsid w:val="007B479B"/>
    <w:rsid w:val="007B4CFD"/>
    <w:rsid w:val="007C03C0"/>
    <w:rsid w:val="007C1493"/>
    <w:rsid w:val="007C2C69"/>
    <w:rsid w:val="007C510E"/>
    <w:rsid w:val="007D0D35"/>
    <w:rsid w:val="007D4810"/>
    <w:rsid w:val="007D6C63"/>
    <w:rsid w:val="007E314D"/>
    <w:rsid w:val="007E4B26"/>
    <w:rsid w:val="007E67E7"/>
    <w:rsid w:val="007E6D3D"/>
    <w:rsid w:val="007E730C"/>
    <w:rsid w:val="007E75CB"/>
    <w:rsid w:val="007F1EFB"/>
    <w:rsid w:val="007F4C29"/>
    <w:rsid w:val="007F6E10"/>
    <w:rsid w:val="00801546"/>
    <w:rsid w:val="00807EFB"/>
    <w:rsid w:val="00815880"/>
    <w:rsid w:val="0081618C"/>
    <w:rsid w:val="008167C3"/>
    <w:rsid w:val="0082023B"/>
    <w:rsid w:val="008210B8"/>
    <w:rsid w:val="008314A6"/>
    <w:rsid w:val="00842F91"/>
    <w:rsid w:val="0085036F"/>
    <w:rsid w:val="00852955"/>
    <w:rsid w:val="00854DA0"/>
    <w:rsid w:val="008563F2"/>
    <w:rsid w:val="00857149"/>
    <w:rsid w:val="00863108"/>
    <w:rsid w:val="00864C3C"/>
    <w:rsid w:val="008677FD"/>
    <w:rsid w:val="0087085A"/>
    <w:rsid w:val="008742C6"/>
    <w:rsid w:val="008747F0"/>
    <w:rsid w:val="008760ED"/>
    <w:rsid w:val="0088350C"/>
    <w:rsid w:val="00893039"/>
    <w:rsid w:val="00893F69"/>
    <w:rsid w:val="00894AF6"/>
    <w:rsid w:val="008964A8"/>
    <w:rsid w:val="00897FA2"/>
    <w:rsid w:val="00897FD7"/>
    <w:rsid w:val="008A0611"/>
    <w:rsid w:val="008A0A0A"/>
    <w:rsid w:val="008A288D"/>
    <w:rsid w:val="008A313C"/>
    <w:rsid w:val="008A3E3C"/>
    <w:rsid w:val="008A3FE0"/>
    <w:rsid w:val="008A6E37"/>
    <w:rsid w:val="008A7812"/>
    <w:rsid w:val="008B3A1A"/>
    <w:rsid w:val="008B7F00"/>
    <w:rsid w:val="008C0883"/>
    <w:rsid w:val="008C21F7"/>
    <w:rsid w:val="008D14B4"/>
    <w:rsid w:val="008D5544"/>
    <w:rsid w:val="008D57C1"/>
    <w:rsid w:val="008D757A"/>
    <w:rsid w:val="008E2752"/>
    <w:rsid w:val="008E308F"/>
    <w:rsid w:val="008E7005"/>
    <w:rsid w:val="008E7407"/>
    <w:rsid w:val="008F17B6"/>
    <w:rsid w:val="008F76DD"/>
    <w:rsid w:val="009021F5"/>
    <w:rsid w:val="00905CD9"/>
    <w:rsid w:val="009076FF"/>
    <w:rsid w:val="0091021B"/>
    <w:rsid w:val="00913664"/>
    <w:rsid w:val="00914D1A"/>
    <w:rsid w:val="00914D50"/>
    <w:rsid w:val="00916B9A"/>
    <w:rsid w:val="009172CE"/>
    <w:rsid w:val="00922948"/>
    <w:rsid w:val="00924D5C"/>
    <w:rsid w:val="00925061"/>
    <w:rsid w:val="00925E0E"/>
    <w:rsid w:val="00934A16"/>
    <w:rsid w:val="00935CEF"/>
    <w:rsid w:val="0093642E"/>
    <w:rsid w:val="00936490"/>
    <w:rsid w:val="00936BD4"/>
    <w:rsid w:val="00940436"/>
    <w:rsid w:val="00940CDE"/>
    <w:rsid w:val="00947517"/>
    <w:rsid w:val="009515D3"/>
    <w:rsid w:val="00960AED"/>
    <w:rsid w:val="00963983"/>
    <w:rsid w:val="00963B1D"/>
    <w:rsid w:val="0096672E"/>
    <w:rsid w:val="009751A7"/>
    <w:rsid w:val="0097561E"/>
    <w:rsid w:val="009767CA"/>
    <w:rsid w:val="00983700"/>
    <w:rsid w:val="009840B3"/>
    <w:rsid w:val="009858AB"/>
    <w:rsid w:val="00987D7B"/>
    <w:rsid w:val="00990C3A"/>
    <w:rsid w:val="00992083"/>
    <w:rsid w:val="00994A55"/>
    <w:rsid w:val="009950A7"/>
    <w:rsid w:val="00997920"/>
    <w:rsid w:val="009A4AA0"/>
    <w:rsid w:val="009A6CFC"/>
    <w:rsid w:val="009A724D"/>
    <w:rsid w:val="009B0D93"/>
    <w:rsid w:val="009B4CA1"/>
    <w:rsid w:val="009B5012"/>
    <w:rsid w:val="009C3928"/>
    <w:rsid w:val="009C7944"/>
    <w:rsid w:val="009D0825"/>
    <w:rsid w:val="009D170D"/>
    <w:rsid w:val="009D2680"/>
    <w:rsid w:val="009D30DC"/>
    <w:rsid w:val="009D396E"/>
    <w:rsid w:val="009D46F4"/>
    <w:rsid w:val="009D48D8"/>
    <w:rsid w:val="009D70D3"/>
    <w:rsid w:val="009E036E"/>
    <w:rsid w:val="009E038E"/>
    <w:rsid w:val="009E1514"/>
    <w:rsid w:val="009E348D"/>
    <w:rsid w:val="009E3E21"/>
    <w:rsid w:val="009E4BBB"/>
    <w:rsid w:val="009F021B"/>
    <w:rsid w:val="009F0F72"/>
    <w:rsid w:val="009F4DF3"/>
    <w:rsid w:val="009F64B5"/>
    <w:rsid w:val="00A009D1"/>
    <w:rsid w:val="00A029E5"/>
    <w:rsid w:val="00A03224"/>
    <w:rsid w:val="00A04354"/>
    <w:rsid w:val="00A06E22"/>
    <w:rsid w:val="00A1147E"/>
    <w:rsid w:val="00A1314B"/>
    <w:rsid w:val="00A137CC"/>
    <w:rsid w:val="00A14A7F"/>
    <w:rsid w:val="00A205E9"/>
    <w:rsid w:val="00A20B31"/>
    <w:rsid w:val="00A26449"/>
    <w:rsid w:val="00A30094"/>
    <w:rsid w:val="00A30175"/>
    <w:rsid w:val="00A31F75"/>
    <w:rsid w:val="00A32552"/>
    <w:rsid w:val="00A33C8A"/>
    <w:rsid w:val="00A3705C"/>
    <w:rsid w:val="00A409F2"/>
    <w:rsid w:val="00A412E8"/>
    <w:rsid w:val="00A417C8"/>
    <w:rsid w:val="00A4444C"/>
    <w:rsid w:val="00A445B3"/>
    <w:rsid w:val="00A46EFC"/>
    <w:rsid w:val="00A47084"/>
    <w:rsid w:val="00A47623"/>
    <w:rsid w:val="00A51578"/>
    <w:rsid w:val="00A515DD"/>
    <w:rsid w:val="00A520A9"/>
    <w:rsid w:val="00A520EF"/>
    <w:rsid w:val="00A538D6"/>
    <w:rsid w:val="00A5777D"/>
    <w:rsid w:val="00A60543"/>
    <w:rsid w:val="00A60F80"/>
    <w:rsid w:val="00A61428"/>
    <w:rsid w:val="00A61957"/>
    <w:rsid w:val="00A62306"/>
    <w:rsid w:val="00A708E5"/>
    <w:rsid w:val="00A754AF"/>
    <w:rsid w:val="00A75888"/>
    <w:rsid w:val="00A759FC"/>
    <w:rsid w:val="00A75A07"/>
    <w:rsid w:val="00A76AF9"/>
    <w:rsid w:val="00A817C7"/>
    <w:rsid w:val="00A8268A"/>
    <w:rsid w:val="00A8341D"/>
    <w:rsid w:val="00A83FF3"/>
    <w:rsid w:val="00A8465E"/>
    <w:rsid w:val="00A852F2"/>
    <w:rsid w:val="00A8622F"/>
    <w:rsid w:val="00A91E1E"/>
    <w:rsid w:val="00A93DFF"/>
    <w:rsid w:val="00A95170"/>
    <w:rsid w:val="00A970EB"/>
    <w:rsid w:val="00AA003B"/>
    <w:rsid w:val="00AA082C"/>
    <w:rsid w:val="00AA429A"/>
    <w:rsid w:val="00AA4CF6"/>
    <w:rsid w:val="00AB1C98"/>
    <w:rsid w:val="00AB2074"/>
    <w:rsid w:val="00AB314E"/>
    <w:rsid w:val="00AB4F2D"/>
    <w:rsid w:val="00AB7640"/>
    <w:rsid w:val="00AB7851"/>
    <w:rsid w:val="00AC41E5"/>
    <w:rsid w:val="00AC677F"/>
    <w:rsid w:val="00AC73BA"/>
    <w:rsid w:val="00AC7508"/>
    <w:rsid w:val="00AC78C3"/>
    <w:rsid w:val="00AD3536"/>
    <w:rsid w:val="00AD358C"/>
    <w:rsid w:val="00AD40F6"/>
    <w:rsid w:val="00AD4178"/>
    <w:rsid w:val="00AE0251"/>
    <w:rsid w:val="00AF2319"/>
    <w:rsid w:val="00AF2990"/>
    <w:rsid w:val="00AF5986"/>
    <w:rsid w:val="00B00C5E"/>
    <w:rsid w:val="00B01271"/>
    <w:rsid w:val="00B03F56"/>
    <w:rsid w:val="00B043D4"/>
    <w:rsid w:val="00B05FFD"/>
    <w:rsid w:val="00B10D33"/>
    <w:rsid w:val="00B1396B"/>
    <w:rsid w:val="00B147F3"/>
    <w:rsid w:val="00B1617C"/>
    <w:rsid w:val="00B22C2A"/>
    <w:rsid w:val="00B240EA"/>
    <w:rsid w:val="00B30DA3"/>
    <w:rsid w:val="00B3154E"/>
    <w:rsid w:val="00B34733"/>
    <w:rsid w:val="00B348D2"/>
    <w:rsid w:val="00B35EEC"/>
    <w:rsid w:val="00B40196"/>
    <w:rsid w:val="00B4457A"/>
    <w:rsid w:val="00B53A59"/>
    <w:rsid w:val="00B61F1D"/>
    <w:rsid w:val="00B63D93"/>
    <w:rsid w:val="00B643D8"/>
    <w:rsid w:val="00B6796D"/>
    <w:rsid w:val="00B71D49"/>
    <w:rsid w:val="00B749B1"/>
    <w:rsid w:val="00B76669"/>
    <w:rsid w:val="00B80B32"/>
    <w:rsid w:val="00B81025"/>
    <w:rsid w:val="00B9090E"/>
    <w:rsid w:val="00B93C7A"/>
    <w:rsid w:val="00B96044"/>
    <w:rsid w:val="00B97A8F"/>
    <w:rsid w:val="00BA02F4"/>
    <w:rsid w:val="00BA211A"/>
    <w:rsid w:val="00BA4251"/>
    <w:rsid w:val="00BA55F0"/>
    <w:rsid w:val="00BA6078"/>
    <w:rsid w:val="00BB33F1"/>
    <w:rsid w:val="00BB371B"/>
    <w:rsid w:val="00BB5F0A"/>
    <w:rsid w:val="00BB7D3A"/>
    <w:rsid w:val="00BC0D17"/>
    <w:rsid w:val="00BC2BCA"/>
    <w:rsid w:val="00BC3F47"/>
    <w:rsid w:val="00BD35E9"/>
    <w:rsid w:val="00BD41C5"/>
    <w:rsid w:val="00BD5A35"/>
    <w:rsid w:val="00BE439B"/>
    <w:rsid w:val="00BE6AEC"/>
    <w:rsid w:val="00BE785E"/>
    <w:rsid w:val="00BF2352"/>
    <w:rsid w:val="00BF36AD"/>
    <w:rsid w:val="00BF6F0C"/>
    <w:rsid w:val="00C00519"/>
    <w:rsid w:val="00C00A17"/>
    <w:rsid w:val="00C019DB"/>
    <w:rsid w:val="00C03099"/>
    <w:rsid w:val="00C0326E"/>
    <w:rsid w:val="00C04233"/>
    <w:rsid w:val="00C04F2F"/>
    <w:rsid w:val="00C05864"/>
    <w:rsid w:val="00C14B4C"/>
    <w:rsid w:val="00C16B93"/>
    <w:rsid w:val="00C218C2"/>
    <w:rsid w:val="00C23EBD"/>
    <w:rsid w:val="00C24F8F"/>
    <w:rsid w:val="00C273F0"/>
    <w:rsid w:val="00C30ACA"/>
    <w:rsid w:val="00C31363"/>
    <w:rsid w:val="00C33C00"/>
    <w:rsid w:val="00C34237"/>
    <w:rsid w:val="00C427BC"/>
    <w:rsid w:val="00C4431A"/>
    <w:rsid w:val="00C45013"/>
    <w:rsid w:val="00C47BDC"/>
    <w:rsid w:val="00C50A07"/>
    <w:rsid w:val="00C5302D"/>
    <w:rsid w:val="00C55A56"/>
    <w:rsid w:val="00C560B0"/>
    <w:rsid w:val="00C70579"/>
    <w:rsid w:val="00C71811"/>
    <w:rsid w:val="00C71C72"/>
    <w:rsid w:val="00C83CDD"/>
    <w:rsid w:val="00C84D20"/>
    <w:rsid w:val="00C94504"/>
    <w:rsid w:val="00C970CA"/>
    <w:rsid w:val="00CA3748"/>
    <w:rsid w:val="00CA39D7"/>
    <w:rsid w:val="00CA7DA9"/>
    <w:rsid w:val="00CB21C9"/>
    <w:rsid w:val="00CB2B85"/>
    <w:rsid w:val="00CB43CE"/>
    <w:rsid w:val="00CB67CD"/>
    <w:rsid w:val="00CC25B5"/>
    <w:rsid w:val="00CC2E16"/>
    <w:rsid w:val="00CC3B1B"/>
    <w:rsid w:val="00CC40D6"/>
    <w:rsid w:val="00CC5C57"/>
    <w:rsid w:val="00CC71EC"/>
    <w:rsid w:val="00CC74C1"/>
    <w:rsid w:val="00CD1165"/>
    <w:rsid w:val="00CD2285"/>
    <w:rsid w:val="00CD2C3F"/>
    <w:rsid w:val="00CE2BD3"/>
    <w:rsid w:val="00CE45EB"/>
    <w:rsid w:val="00CF5D3E"/>
    <w:rsid w:val="00D002DA"/>
    <w:rsid w:val="00D00938"/>
    <w:rsid w:val="00D022EB"/>
    <w:rsid w:val="00D02DF5"/>
    <w:rsid w:val="00D05076"/>
    <w:rsid w:val="00D059AE"/>
    <w:rsid w:val="00D11B94"/>
    <w:rsid w:val="00D156F5"/>
    <w:rsid w:val="00D207D2"/>
    <w:rsid w:val="00D22E53"/>
    <w:rsid w:val="00D23E77"/>
    <w:rsid w:val="00D30CDE"/>
    <w:rsid w:val="00D3366B"/>
    <w:rsid w:val="00D35933"/>
    <w:rsid w:val="00D35C25"/>
    <w:rsid w:val="00D3656C"/>
    <w:rsid w:val="00D37267"/>
    <w:rsid w:val="00D407ED"/>
    <w:rsid w:val="00D44EA0"/>
    <w:rsid w:val="00D45BCE"/>
    <w:rsid w:val="00D47693"/>
    <w:rsid w:val="00D5281F"/>
    <w:rsid w:val="00D54F45"/>
    <w:rsid w:val="00D55A14"/>
    <w:rsid w:val="00D568F8"/>
    <w:rsid w:val="00D57354"/>
    <w:rsid w:val="00D57D02"/>
    <w:rsid w:val="00D623A7"/>
    <w:rsid w:val="00D65B36"/>
    <w:rsid w:val="00D67C6D"/>
    <w:rsid w:val="00D7276E"/>
    <w:rsid w:val="00D74AA8"/>
    <w:rsid w:val="00D75DD0"/>
    <w:rsid w:val="00D762CE"/>
    <w:rsid w:val="00D765F0"/>
    <w:rsid w:val="00D82D57"/>
    <w:rsid w:val="00D836B5"/>
    <w:rsid w:val="00D846C1"/>
    <w:rsid w:val="00D8658B"/>
    <w:rsid w:val="00D87434"/>
    <w:rsid w:val="00D9075D"/>
    <w:rsid w:val="00D92328"/>
    <w:rsid w:val="00D9237C"/>
    <w:rsid w:val="00D9336D"/>
    <w:rsid w:val="00D95E1B"/>
    <w:rsid w:val="00D96C83"/>
    <w:rsid w:val="00DA0F49"/>
    <w:rsid w:val="00DA151F"/>
    <w:rsid w:val="00DA15BE"/>
    <w:rsid w:val="00DA25E8"/>
    <w:rsid w:val="00DA2FFF"/>
    <w:rsid w:val="00DA4A94"/>
    <w:rsid w:val="00DA657D"/>
    <w:rsid w:val="00DA6C70"/>
    <w:rsid w:val="00DB0532"/>
    <w:rsid w:val="00DB10D4"/>
    <w:rsid w:val="00DB1BE5"/>
    <w:rsid w:val="00DB2D54"/>
    <w:rsid w:val="00DB3F34"/>
    <w:rsid w:val="00DB7CBE"/>
    <w:rsid w:val="00DC0B0F"/>
    <w:rsid w:val="00DC1D0B"/>
    <w:rsid w:val="00DC312E"/>
    <w:rsid w:val="00DC5904"/>
    <w:rsid w:val="00DD0FE3"/>
    <w:rsid w:val="00DD30BF"/>
    <w:rsid w:val="00DD4B71"/>
    <w:rsid w:val="00DD5F2E"/>
    <w:rsid w:val="00DF5F83"/>
    <w:rsid w:val="00E0720A"/>
    <w:rsid w:val="00E133ED"/>
    <w:rsid w:val="00E13C05"/>
    <w:rsid w:val="00E24678"/>
    <w:rsid w:val="00E26279"/>
    <w:rsid w:val="00E26362"/>
    <w:rsid w:val="00E37F8A"/>
    <w:rsid w:val="00E401BD"/>
    <w:rsid w:val="00E42082"/>
    <w:rsid w:val="00E42BE2"/>
    <w:rsid w:val="00E440E0"/>
    <w:rsid w:val="00E44C11"/>
    <w:rsid w:val="00E53488"/>
    <w:rsid w:val="00E53DBD"/>
    <w:rsid w:val="00E55790"/>
    <w:rsid w:val="00E56BAC"/>
    <w:rsid w:val="00E56CD5"/>
    <w:rsid w:val="00E67559"/>
    <w:rsid w:val="00E71BE7"/>
    <w:rsid w:val="00E74039"/>
    <w:rsid w:val="00E74F6D"/>
    <w:rsid w:val="00E8138E"/>
    <w:rsid w:val="00E8243A"/>
    <w:rsid w:val="00E8600E"/>
    <w:rsid w:val="00E86684"/>
    <w:rsid w:val="00E87DDF"/>
    <w:rsid w:val="00E9035A"/>
    <w:rsid w:val="00E937C5"/>
    <w:rsid w:val="00E94400"/>
    <w:rsid w:val="00E95AA3"/>
    <w:rsid w:val="00E96051"/>
    <w:rsid w:val="00EA08B5"/>
    <w:rsid w:val="00EB311B"/>
    <w:rsid w:val="00EB3569"/>
    <w:rsid w:val="00EB5C8E"/>
    <w:rsid w:val="00EB6948"/>
    <w:rsid w:val="00EC1039"/>
    <w:rsid w:val="00EC5361"/>
    <w:rsid w:val="00EC6475"/>
    <w:rsid w:val="00EC6700"/>
    <w:rsid w:val="00ED11DC"/>
    <w:rsid w:val="00ED41D4"/>
    <w:rsid w:val="00ED5021"/>
    <w:rsid w:val="00ED6848"/>
    <w:rsid w:val="00ED6A63"/>
    <w:rsid w:val="00ED6EA5"/>
    <w:rsid w:val="00EE272A"/>
    <w:rsid w:val="00EE2B25"/>
    <w:rsid w:val="00EE3830"/>
    <w:rsid w:val="00EE3A92"/>
    <w:rsid w:val="00EE6762"/>
    <w:rsid w:val="00EF0BE6"/>
    <w:rsid w:val="00EF39D1"/>
    <w:rsid w:val="00F036B1"/>
    <w:rsid w:val="00F04726"/>
    <w:rsid w:val="00F078B1"/>
    <w:rsid w:val="00F07D85"/>
    <w:rsid w:val="00F12A52"/>
    <w:rsid w:val="00F1401F"/>
    <w:rsid w:val="00F20254"/>
    <w:rsid w:val="00F2143F"/>
    <w:rsid w:val="00F2388A"/>
    <w:rsid w:val="00F25AB2"/>
    <w:rsid w:val="00F31241"/>
    <w:rsid w:val="00F32614"/>
    <w:rsid w:val="00F36D84"/>
    <w:rsid w:val="00F36E46"/>
    <w:rsid w:val="00F400EF"/>
    <w:rsid w:val="00F4424F"/>
    <w:rsid w:val="00F454CD"/>
    <w:rsid w:val="00F46ACD"/>
    <w:rsid w:val="00F55133"/>
    <w:rsid w:val="00F55B7C"/>
    <w:rsid w:val="00F55D57"/>
    <w:rsid w:val="00F60F46"/>
    <w:rsid w:val="00F61528"/>
    <w:rsid w:val="00F63907"/>
    <w:rsid w:val="00F6424A"/>
    <w:rsid w:val="00F71D7C"/>
    <w:rsid w:val="00F73B2E"/>
    <w:rsid w:val="00F82FE5"/>
    <w:rsid w:val="00F832F6"/>
    <w:rsid w:val="00F8736D"/>
    <w:rsid w:val="00F877E0"/>
    <w:rsid w:val="00FA0DDD"/>
    <w:rsid w:val="00FA3C9F"/>
    <w:rsid w:val="00FB0FD3"/>
    <w:rsid w:val="00FB1F77"/>
    <w:rsid w:val="00FB2596"/>
    <w:rsid w:val="00FB4CF5"/>
    <w:rsid w:val="00FB5D1A"/>
    <w:rsid w:val="00FB65AD"/>
    <w:rsid w:val="00FC04A9"/>
    <w:rsid w:val="00FC0AD6"/>
    <w:rsid w:val="00FC24C0"/>
    <w:rsid w:val="00FC29D0"/>
    <w:rsid w:val="00FC4AA5"/>
    <w:rsid w:val="00FC52E5"/>
    <w:rsid w:val="00FD06E5"/>
    <w:rsid w:val="00FD6990"/>
    <w:rsid w:val="00FD7BF4"/>
    <w:rsid w:val="00FE1F97"/>
    <w:rsid w:val="00FE70FF"/>
    <w:rsid w:val="00FE7683"/>
    <w:rsid w:val="00FE7F12"/>
    <w:rsid w:val="00FF0D61"/>
    <w:rsid w:val="00FF4C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DB67"/>
  <w15:docId w15:val="{38AA47A3-2C96-4C06-A347-48C1C7A2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C69"/>
    <w:rPr>
      <w:strike w:val="0"/>
      <w:dstrike w:val="0"/>
      <w:color w:val="1032C9"/>
      <w:u w:val="none"/>
      <w:effect w:val="none"/>
    </w:rPr>
  </w:style>
  <w:style w:type="paragraph" w:styleId="NormalWeb">
    <w:name w:val="Normal (Web)"/>
    <w:basedOn w:val="Normal"/>
    <w:uiPriority w:val="99"/>
    <w:semiHidden/>
    <w:unhideWhenUsed/>
    <w:rsid w:val="007C2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1219"/>
    <w:rPr>
      <w:color w:val="800080" w:themeColor="followedHyperlink"/>
      <w:u w:val="single"/>
    </w:rPr>
  </w:style>
  <w:style w:type="paragraph" w:styleId="BalloonText">
    <w:name w:val="Balloon Text"/>
    <w:basedOn w:val="Normal"/>
    <w:link w:val="BalloonTextChar"/>
    <w:uiPriority w:val="99"/>
    <w:semiHidden/>
    <w:unhideWhenUsed/>
    <w:rsid w:val="003D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19"/>
    <w:rPr>
      <w:rFonts w:ascii="Tahoma" w:hAnsi="Tahoma" w:cs="Tahoma"/>
      <w:sz w:val="16"/>
      <w:szCs w:val="16"/>
    </w:rPr>
  </w:style>
  <w:style w:type="character" w:styleId="CommentReference">
    <w:name w:val="annotation reference"/>
    <w:basedOn w:val="DefaultParagraphFont"/>
    <w:uiPriority w:val="99"/>
    <w:semiHidden/>
    <w:unhideWhenUsed/>
    <w:rsid w:val="00373BDE"/>
    <w:rPr>
      <w:sz w:val="16"/>
      <w:szCs w:val="16"/>
    </w:rPr>
  </w:style>
  <w:style w:type="paragraph" w:styleId="CommentText">
    <w:name w:val="annotation text"/>
    <w:basedOn w:val="Normal"/>
    <w:link w:val="CommentTextChar"/>
    <w:uiPriority w:val="99"/>
    <w:unhideWhenUsed/>
    <w:rsid w:val="00373BDE"/>
    <w:pPr>
      <w:spacing w:line="240" w:lineRule="auto"/>
    </w:pPr>
    <w:rPr>
      <w:sz w:val="20"/>
      <w:szCs w:val="20"/>
    </w:rPr>
  </w:style>
  <w:style w:type="character" w:customStyle="1" w:styleId="CommentTextChar">
    <w:name w:val="Comment Text Char"/>
    <w:basedOn w:val="DefaultParagraphFont"/>
    <w:link w:val="CommentText"/>
    <w:uiPriority w:val="99"/>
    <w:rsid w:val="00373BDE"/>
    <w:rPr>
      <w:sz w:val="20"/>
      <w:szCs w:val="20"/>
    </w:rPr>
  </w:style>
  <w:style w:type="paragraph" w:styleId="CommentSubject">
    <w:name w:val="annotation subject"/>
    <w:basedOn w:val="CommentText"/>
    <w:next w:val="CommentText"/>
    <w:link w:val="CommentSubjectChar"/>
    <w:uiPriority w:val="99"/>
    <w:semiHidden/>
    <w:unhideWhenUsed/>
    <w:rsid w:val="00373BDE"/>
    <w:rPr>
      <w:b/>
      <w:bCs/>
    </w:rPr>
  </w:style>
  <w:style w:type="character" w:customStyle="1" w:styleId="CommentSubjectChar">
    <w:name w:val="Comment Subject Char"/>
    <w:basedOn w:val="CommentTextChar"/>
    <w:link w:val="CommentSubject"/>
    <w:uiPriority w:val="99"/>
    <w:semiHidden/>
    <w:rsid w:val="00373BDE"/>
    <w:rPr>
      <w:b/>
      <w:bCs/>
      <w:sz w:val="20"/>
      <w:szCs w:val="20"/>
    </w:rPr>
  </w:style>
  <w:style w:type="paragraph" w:styleId="ListParagraph">
    <w:name w:val="List Paragraph"/>
    <w:basedOn w:val="Normal"/>
    <w:uiPriority w:val="34"/>
    <w:qFormat/>
    <w:rsid w:val="00FF4C04"/>
    <w:pPr>
      <w:ind w:left="720"/>
      <w:contextualSpacing/>
    </w:pPr>
  </w:style>
  <w:style w:type="character" w:customStyle="1" w:styleId="Heading1Char">
    <w:name w:val="Heading 1 Char"/>
    <w:basedOn w:val="DefaultParagraphFont"/>
    <w:link w:val="Heading1"/>
    <w:uiPriority w:val="9"/>
    <w:rsid w:val="006803B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D022EB"/>
    <w:pPr>
      <w:spacing w:after="0" w:line="240" w:lineRule="auto"/>
    </w:pPr>
  </w:style>
  <w:style w:type="paragraph" w:styleId="Header">
    <w:name w:val="header"/>
    <w:basedOn w:val="Normal"/>
    <w:link w:val="HeaderChar"/>
    <w:uiPriority w:val="99"/>
    <w:unhideWhenUsed/>
    <w:rsid w:val="00307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23"/>
  </w:style>
  <w:style w:type="paragraph" w:styleId="Footer">
    <w:name w:val="footer"/>
    <w:basedOn w:val="Normal"/>
    <w:link w:val="FooterChar"/>
    <w:uiPriority w:val="99"/>
    <w:unhideWhenUsed/>
    <w:rsid w:val="00307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23"/>
  </w:style>
  <w:style w:type="character" w:customStyle="1" w:styleId="UnresolvedMention1">
    <w:name w:val="Unresolved Mention1"/>
    <w:basedOn w:val="DefaultParagraphFont"/>
    <w:uiPriority w:val="99"/>
    <w:semiHidden/>
    <w:unhideWhenUsed/>
    <w:rsid w:val="00DB0532"/>
    <w:rPr>
      <w:color w:val="808080"/>
      <w:shd w:val="clear" w:color="auto" w:fill="E6E6E6"/>
    </w:rPr>
  </w:style>
  <w:style w:type="character" w:customStyle="1" w:styleId="UnresolvedMention2">
    <w:name w:val="Unresolved Mention2"/>
    <w:basedOn w:val="DefaultParagraphFont"/>
    <w:uiPriority w:val="99"/>
    <w:semiHidden/>
    <w:unhideWhenUsed/>
    <w:rsid w:val="00854DA0"/>
    <w:rPr>
      <w:color w:val="808080"/>
      <w:shd w:val="clear" w:color="auto" w:fill="E6E6E6"/>
    </w:rPr>
  </w:style>
  <w:style w:type="character" w:customStyle="1" w:styleId="UnresolvedMention3">
    <w:name w:val="Unresolved Mention3"/>
    <w:basedOn w:val="DefaultParagraphFont"/>
    <w:uiPriority w:val="99"/>
    <w:semiHidden/>
    <w:unhideWhenUsed/>
    <w:rsid w:val="00A47623"/>
    <w:rPr>
      <w:color w:val="808080"/>
      <w:shd w:val="clear" w:color="auto" w:fill="E6E6E6"/>
    </w:rPr>
  </w:style>
  <w:style w:type="character" w:styleId="Mention">
    <w:name w:val="Mention"/>
    <w:basedOn w:val="DefaultParagraphFont"/>
    <w:uiPriority w:val="99"/>
    <w:unhideWhenUsed/>
    <w:rsid w:val="008E308F"/>
    <w:rPr>
      <w:color w:val="2B579A"/>
      <w:shd w:val="clear" w:color="auto" w:fill="E6E6E6"/>
    </w:rPr>
  </w:style>
  <w:style w:type="character" w:styleId="UnresolvedMention">
    <w:name w:val="Unresolved Mention"/>
    <w:basedOn w:val="DefaultParagraphFont"/>
    <w:uiPriority w:val="99"/>
    <w:unhideWhenUsed/>
    <w:rsid w:val="00BA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6430">
      <w:bodyDiv w:val="1"/>
      <w:marLeft w:val="0"/>
      <w:marRight w:val="0"/>
      <w:marTop w:val="0"/>
      <w:marBottom w:val="0"/>
      <w:divBdr>
        <w:top w:val="none" w:sz="0" w:space="0" w:color="auto"/>
        <w:left w:val="none" w:sz="0" w:space="0" w:color="auto"/>
        <w:bottom w:val="none" w:sz="0" w:space="0" w:color="auto"/>
        <w:right w:val="none" w:sz="0" w:space="0" w:color="auto"/>
      </w:divBdr>
      <w:divsChild>
        <w:div w:id="44793034">
          <w:marLeft w:val="0"/>
          <w:marRight w:val="0"/>
          <w:marTop w:val="0"/>
          <w:marBottom w:val="240"/>
          <w:divBdr>
            <w:top w:val="none" w:sz="0" w:space="0" w:color="auto"/>
            <w:left w:val="none" w:sz="0" w:space="0" w:color="auto"/>
            <w:bottom w:val="none" w:sz="0" w:space="0" w:color="auto"/>
            <w:right w:val="none" w:sz="0" w:space="0" w:color="auto"/>
          </w:divBdr>
        </w:div>
        <w:div w:id="1465656512">
          <w:marLeft w:val="0"/>
          <w:marRight w:val="0"/>
          <w:marTop w:val="0"/>
          <w:marBottom w:val="240"/>
          <w:divBdr>
            <w:top w:val="none" w:sz="0" w:space="0" w:color="auto"/>
            <w:left w:val="none" w:sz="0" w:space="0" w:color="auto"/>
            <w:bottom w:val="none" w:sz="0" w:space="0" w:color="auto"/>
            <w:right w:val="none" w:sz="0" w:space="0" w:color="auto"/>
          </w:divBdr>
        </w:div>
        <w:div w:id="1731154670">
          <w:marLeft w:val="0"/>
          <w:marRight w:val="0"/>
          <w:marTop w:val="0"/>
          <w:marBottom w:val="240"/>
          <w:divBdr>
            <w:top w:val="none" w:sz="0" w:space="0" w:color="auto"/>
            <w:left w:val="none" w:sz="0" w:space="0" w:color="auto"/>
            <w:bottom w:val="none" w:sz="0" w:space="0" w:color="auto"/>
            <w:right w:val="none" w:sz="0" w:space="0" w:color="auto"/>
          </w:divBdr>
        </w:div>
        <w:div w:id="1991399426">
          <w:marLeft w:val="0"/>
          <w:marRight w:val="0"/>
          <w:marTop w:val="0"/>
          <w:marBottom w:val="240"/>
          <w:divBdr>
            <w:top w:val="none" w:sz="0" w:space="0" w:color="auto"/>
            <w:left w:val="none" w:sz="0" w:space="0" w:color="auto"/>
            <w:bottom w:val="none" w:sz="0" w:space="0" w:color="auto"/>
            <w:right w:val="none" w:sz="0" w:space="0" w:color="auto"/>
          </w:divBdr>
        </w:div>
        <w:div w:id="2095274387">
          <w:marLeft w:val="0"/>
          <w:marRight w:val="0"/>
          <w:marTop w:val="0"/>
          <w:marBottom w:val="240"/>
          <w:divBdr>
            <w:top w:val="none" w:sz="0" w:space="0" w:color="auto"/>
            <w:left w:val="none" w:sz="0" w:space="0" w:color="auto"/>
            <w:bottom w:val="none" w:sz="0" w:space="0" w:color="auto"/>
            <w:right w:val="none" w:sz="0" w:space="0" w:color="auto"/>
          </w:divBdr>
        </w:div>
      </w:divsChild>
    </w:div>
    <w:div w:id="418873282">
      <w:bodyDiv w:val="1"/>
      <w:marLeft w:val="0"/>
      <w:marRight w:val="0"/>
      <w:marTop w:val="0"/>
      <w:marBottom w:val="0"/>
      <w:divBdr>
        <w:top w:val="none" w:sz="0" w:space="0" w:color="auto"/>
        <w:left w:val="none" w:sz="0" w:space="0" w:color="auto"/>
        <w:bottom w:val="none" w:sz="0" w:space="0" w:color="auto"/>
        <w:right w:val="none" w:sz="0" w:space="0" w:color="auto"/>
      </w:divBdr>
    </w:div>
    <w:div w:id="425227441">
      <w:bodyDiv w:val="1"/>
      <w:marLeft w:val="0"/>
      <w:marRight w:val="0"/>
      <w:marTop w:val="0"/>
      <w:marBottom w:val="0"/>
      <w:divBdr>
        <w:top w:val="none" w:sz="0" w:space="0" w:color="auto"/>
        <w:left w:val="none" w:sz="0" w:space="0" w:color="auto"/>
        <w:bottom w:val="none" w:sz="0" w:space="0" w:color="auto"/>
        <w:right w:val="none" w:sz="0" w:space="0" w:color="auto"/>
      </w:divBdr>
    </w:div>
    <w:div w:id="557589617">
      <w:bodyDiv w:val="1"/>
      <w:marLeft w:val="0"/>
      <w:marRight w:val="0"/>
      <w:marTop w:val="0"/>
      <w:marBottom w:val="0"/>
      <w:divBdr>
        <w:top w:val="none" w:sz="0" w:space="0" w:color="auto"/>
        <w:left w:val="none" w:sz="0" w:space="0" w:color="auto"/>
        <w:bottom w:val="none" w:sz="0" w:space="0" w:color="auto"/>
        <w:right w:val="none" w:sz="0" w:space="0" w:color="auto"/>
      </w:divBdr>
      <w:divsChild>
        <w:div w:id="950013718">
          <w:marLeft w:val="0"/>
          <w:marRight w:val="0"/>
          <w:marTop w:val="0"/>
          <w:marBottom w:val="0"/>
          <w:divBdr>
            <w:top w:val="none" w:sz="0" w:space="0" w:color="auto"/>
            <w:left w:val="none" w:sz="0" w:space="0" w:color="auto"/>
            <w:bottom w:val="none" w:sz="0" w:space="0" w:color="auto"/>
            <w:right w:val="none" w:sz="0" w:space="0" w:color="auto"/>
          </w:divBdr>
          <w:divsChild>
            <w:div w:id="1766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5127">
      <w:bodyDiv w:val="1"/>
      <w:marLeft w:val="0"/>
      <w:marRight w:val="0"/>
      <w:marTop w:val="0"/>
      <w:marBottom w:val="0"/>
      <w:divBdr>
        <w:top w:val="none" w:sz="0" w:space="0" w:color="auto"/>
        <w:left w:val="none" w:sz="0" w:space="0" w:color="auto"/>
        <w:bottom w:val="none" w:sz="0" w:space="0" w:color="auto"/>
        <w:right w:val="none" w:sz="0" w:space="0" w:color="auto"/>
      </w:divBdr>
    </w:div>
    <w:div w:id="791750036">
      <w:bodyDiv w:val="1"/>
      <w:marLeft w:val="0"/>
      <w:marRight w:val="0"/>
      <w:marTop w:val="0"/>
      <w:marBottom w:val="0"/>
      <w:divBdr>
        <w:top w:val="none" w:sz="0" w:space="0" w:color="auto"/>
        <w:left w:val="none" w:sz="0" w:space="0" w:color="auto"/>
        <w:bottom w:val="none" w:sz="0" w:space="0" w:color="auto"/>
        <w:right w:val="none" w:sz="0" w:space="0" w:color="auto"/>
      </w:divBdr>
      <w:divsChild>
        <w:div w:id="722948075">
          <w:marLeft w:val="0"/>
          <w:marRight w:val="0"/>
          <w:marTop w:val="0"/>
          <w:marBottom w:val="240"/>
          <w:divBdr>
            <w:top w:val="none" w:sz="0" w:space="0" w:color="auto"/>
            <w:left w:val="none" w:sz="0" w:space="0" w:color="auto"/>
            <w:bottom w:val="none" w:sz="0" w:space="0" w:color="auto"/>
            <w:right w:val="none" w:sz="0" w:space="0" w:color="auto"/>
          </w:divBdr>
        </w:div>
        <w:div w:id="997881962">
          <w:marLeft w:val="0"/>
          <w:marRight w:val="0"/>
          <w:marTop w:val="0"/>
          <w:marBottom w:val="240"/>
          <w:divBdr>
            <w:top w:val="none" w:sz="0" w:space="0" w:color="auto"/>
            <w:left w:val="none" w:sz="0" w:space="0" w:color="auto"/>
            <w:bottom w:val="none" w:sz="0" w:space="0" w:color="auto"/>
            <w:right w:val="none" w:sz="0" w:space="0" w:color="auto"/>
          </w:divBdr>
        </w:div>
        <w:div w:id="1591885406">
          <w:marLeft w:val="0"/>
          <w:marRight w:val="0"/>
          <w:marTop w:val="0"/>
          <w:marBottom w:val="240"/>
          <w:divBdr>
            <w:top w:val="none" w:sz="0" w:space="0" w:color="auto"/>
            <w:left w:val="none" w:sz="0" w:space="0" w:color="auto"/>
            <w:bottom w:val="none" w:sz="0" w:space="0" w:color="auto"/>
            <w:right w:val="none" w:sz="0" w:space="0" w:color="auto"/>
          </w:divBdr>
        </w:div>
        <w:div w:id="1761832166">
          <w:marLeft w:val="0"/>
          <w:marRight w:val="0"/>
          <w:marTop w:val="0"/>
          <w:marBottom w:val="240"/>
          <w:divBdr>
            <w:top w:val="none" w:sz="0" w:space="0" w:color="auto"/>
            <w:left w:val="none" w:sz="0" w:space="0" w:color="auto"/>
            <w:bottom w:val="none" w:sz="0" w:space="0" w:color="auto"/>
            <w:right w:val="none" w:sz="0" w:space="0" w:color="auto"/>
          </w:divBdr>
        </w:div>
        <w:div w:id="2047873090">
          <w:marLeft w:val="0"/>
          <w:marRight w:val="0"/>
          <w:marTop w:val="0"/>
          <w:marBottom w:val="240"/>
          <w:divBdr>
            <w:top w:val="none" w:sz="0" w:space="0" w:color="auto"/>
            <w:left w:val="none" w:sz="0" w:space="0" w:color="auto"/>
            <w:bottom w:val="none" w:sz="0" w:space="0" w:color="auto"/>
            <w:right w:val="none" w:sz="0" w:space="0" w:color="auto"/>
          </w:divBdr>
        </w:div>
      </w:divsChild>
    </w:div>
    <w:div w:id="837499849">
      <w:bodyDiv w:val="1"/>
      <w:marLeft w:val="0"/>
      <w:marRight w:val="0"/>
      <w:marTop w:val="0"/>
      <w:marBottom w:val="0"/>
      <w:divBdr>
        <w:top w:val="none" w:sz="0" w:space="0" w:color="auto"/>
        <w:left w:val="none" w:sz="0" w:space="0" w:color="auto"/>
        <w:bottom w:val="none" w:sz="0" w:space="0" w:color="auto"/>
        <w:right w:val="none" w:sz="0" w:space="0" w:color="auto"/>
      </w:divBdr>
      <w:divsChild>
        <w:div w:id="182985937">
          <w:marLeft w:val="0"/>
          <w:marRight w:val="0"/>
          <w:marTop w:val="0"/>
          <w:marBottom w:val="240"/>
          <w:divBdr>
            <w:top w:val="none" w:sz="0" w:space="0" w:color="auto"/>
            <w:left w:val="none" w:sz="0" w:space="0" w:color="auto"/>
            <w:bottom w:val="none" w:sz="0" w:space="0" w:color="auto"/>
            <w:right w:val="none" w:sz="0" w:space="0" w:color="auto"/>
          </w:divBdr>
        </w:div>
        <w:div w:id="187328913">
          <w:marLeft w:val="0"/>
          <w:marRight w:val="0"/>
          <w:marTop w:val="0"/>
          <w:marBottom w:val="240"/>
          <w:divBdr>
            <w:top w:val="none" w:sz="0" w:space="0" w:color="auto"/>
            <w:left w:val="none" w:sz="0" w:space="0" w:color="auto"/>
            <w:bottom w:val="none" w:sz="0" w:space="0" w:color="auto"/>
            <w:right w:val="none" w:sz="0" w:space="0" w:color="auto"/>
          </w:divBdr>
        </w:div>
        <w:div w:id="1049260142">
          <w:marLeft w:val="0"/>
          <w:marRight w:val="0"/>
          <w:marTop w:val="0"/>
          <w:marBottom w:val="240"/>
          <w:divBdr>
            <w:top w:val="none" w:sz="0" w:space="0" w:color="auto"/>
            <w:left w:val="none" w:sz="0" w:space="0" w:color="auto"/>
            <w:bottom w:val="none" w:sz="0" w:space="0" w:color="auto"/>
            <w:right w:val="none" w:sz="0" w:space="0" w:color="auto"/>
          </w:divBdr>
        </w:div>
        <w:div w:id="1266572153">
          <w:marLeft w:val="0"/>
          <w:marRight w:val="0"/>
          <w:marTop w:val="0"/>
          <w:marBottom w:val="240"/>
          <w:divBdr>
            <w:top w:val="none" w:sz="0" w:space="0" w:color="auto"/>
            <w:left w:val="none" w:sz="0" w:space="0" w:color="auto"/>
            <w:bottom w:val="none" w:sz="0" w:space="0" w:color="auto"/>
            <w:right w:val="none" w:sz="0" w:space="0" w:color="auto"/>
          </w:divBdr>
        </w:div>
        <w:div w:id="1385912772">
          <w:marLeft w:val="0"/>
          <w:marRight w:val="0"/>
          <w:marTop w:val="0"/>
          <w:marBottom w:val="240"/>
          <w:divBdr>
            <w:top w:val="none" w:sz="0" w:space="0" w:color="auto"/>
            <w:left w:val="none" w:sz="0" w:space="0" w:color="auto"/>
            <w:bottom w:val="none" w:sz="0" w:space="0" w:color="auto"/>
            <w:right w:val="none" w:sz="0" w:space="0" w:color="auto"/>
          </w:divBdr>
        </w:div>
        <w:div w:id="1440565818">
          <w:marLeft w:val="0"/>
          <w:marRight w:val="0"/>
          <w:marTop w:val="0"/>
          <w:marBottom w:val="240"/>
          <w:divBdr>
            <w:top w:val="none" w:sz="0" w:space="0" w:color="auto"/>
            <w:left w:val="none" w:sz="0" w:space="0" w:color="auto"/>
            <w:bottom w:val="none" w:sz="0" w:space="0" w:color="auto"/>
            <w:right w:val="none" w:sz="0" w:space="0" w:color="auto"/>
          </w:divBdr>
        </w:div>
        <w:div w:id="1643540076">
          <w:marLeft w:val="0"/>
          <w:marRight w:val="0"/>
          <w:marTop w:val="0"/>
          <w:marBottom w:val="240"/>
          <w:divBdr>
            <w:top w:val="none" w:sz="0" w:space="0" w:color="auto"/>
            <w:left w:val="none" w:sz="0" w:space="0" w:color="auto"/>
            <w:bottom w:val="none" w:sz="0" w:space="0" w:color="auto"/>
            <w:right w:val="none" w:sz="0" w:space="0" w:color="auto"/>
          </w:divBdr>
        </w:div>
        <w:div w:id="1805855396">
          <w:marLeft w:val="0"/>
          <w:marRight w:val="0"/>
          <w:marTop w:val="0"/>
          <w:marBottom w:val="240"/>
          <w:divBdr>
            <w:top w:val="none" w:sz="0" w:space="0" w:color="auto"/>
            <w:left w:val="none" w:sz="0" w:space="0" w:color="auto"/>
            <w:bottom w:val="none" w:sz="0" w:space="0" w:color="auto"/>
            <w:right w:val="none" w:sz="0" w:space="0" w:color="auto"/>
          </w:divBdr>
        </w:div>
        <w:div w:id="1853495146">
          <w:marLeft w:val="0"/>
          <w:marRight w:val="0"/>
          <w:marTop w:val="0"/>
          <w:marBottom w:val="240"/>
          <w:divBdr>
            <w:top w:val="none" w:sz="0" w:space="0" w:color="auto"/>
            <w:left w:val="none" w:sz="0" w:space="0" w:color="auto"/>
            <w:bottom w:val="none" w:sz="0" w:space="0" w:color="auto"/>
            <w:right w:val="none" w:sz="0" w:space="0" w:color="auto"/>
          </w:divBdr>
        </w:div>
      </w:divsChild>
    </w:div>
    <w:div w:id="1044257392">
      <w:bodyDiv w:val="1"/>
      <w:marLeft w:val="0"/>
      <w:marRight w:val="0"/>
      <w:marTop w:val="0"/>
      <w:marBottom w:val="0"/>
      <w:divBdr>
        <w:top w:val="none" w:sz="0" w:space="0" w:color="auto"/>
        <w:left w:val="none" w:sz="0" w:space="0" w:color="auto"/>
        <w:bottom w:val="none" w:sz="0" w:space="0" w:color="auto"/>
        <w:right w:val="none" w:sz="0" w:space="0" w:color="auto"/>
      </w:divBdr>
    </w:div>
    <w:div w:id="1332105492">
      <w:bodyDiv w:val="1"/>
      <w:marLeft w:val="0"/>
      <w:marRight w:val="0"/>
      <w:marTop w:val="0"/>
      <w:marBottom w:val="0"/>
      <w:divBdr>
        <w:top w:val="none" w:sz="0" w:space="0" w:color="auto"/>
        <w:left w:val="none" w:sz="0" w:space="0" w:color="auto"/>
        <w:bottom w:val="none" w:sz="0" w:space="0" w:color="auto"/>
        <w:right w:val="none" w:sz="0" w:space="0" w:color="auto"/>
      </w:divBdr>
    </w:div>
    <w:div w:id="1723942114">
      <w:bodyDiv w:val="1"/>
      <w:marLeft w:val="0"/>
      <w:marRight w:val="0"/>
      <w:marTop w:val="0"/>
      <w:marBottom w:val="0"/>
      <w:divBdr>
        <w:top w:val="none" w:sz="0" w:space="0" w:color="auto"/>
        <w:left w:val="none" w:sz="0" w:space="0" w:color="auto"/>
        <w:bottom w:val="none" w:sz="0" w:space="0" w:color="auto"/>
        <w:right w:val="none" w:sz="0" w:space="0" w:color="auto"/>
      </w:divBdr>
      <w:divsChild>
        <w:div w:id="534856101">
          <w:marLeft w:val="0"/>
          <w:marRight w:val="0"/>
          <w:marTop w:val="0"/>
          <w:marBottom w:val="0"/>
          <w:divBdr>
            <w:top w:val="none" w:sz="0" w:space="0" w:color="auto"/>
            <w:left w:val="none" w:sz="0" w:space="0" w:color="auto"/>
            <w:bottom w:val="none" w:sz="0" w:space="0" w:color="auto"/>
            <w:right w:val="none" w:sz="0" w:space="0" w:color="auto"/>
          </w:divBdr>
          <w:divsChild>
            <w:div w:id="913511326">
              <w:marLeft w:val="0"/>
              <w:marRight w:val="0"/>
              <w:marTop w:val="450"/>
              <w:marBottom w:val="450"/>
              <w:divBdr>
                <w:top w:val="none" w:sz="0" w:space="0" w:color="auto"/>
                <w:left w:val="none" w:sz="0" w:space="0" w:color="auto"/>
                <w:bottom w:val="none" w:sz="0" w:space="0" w:color="auto"/>
                <w:right w:val="none" w:sz="0" w:space="0" w:color="auto"/>
              </w:divBdr>
              <w:divsChild>
                <w:div w:id="262345881">
                  <w:marLeft w:val="0"/>
                  <w:marRight w:val="0"/>
                  <w:marTop w:val="0"/>
                  <w:marBottom w:val="0"/>
                  <w:divBdr>
                    <w:top w:val="none" w:sz="0" w:space="0" w:color="auto"/>
                    <w:left w:val="none" w:sz="0" w:space="0" w:color="auto"/>
                    <w:bottom w:val="none" w:sz="0" w:space="0" w:color="auto"/>
                    <w:right w:val="none" w:sz="0" w:space="0" w:color="auto"/>
                  </w:divBdr>
                </w:div>
                <w:div w:id="744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02994">
      <w:bodyDiv w:val="1"/>
      <w:marLeft w:val="0"/>
      <w:marRight w:val="0"/>
      <w:marTop w:val="0"/>
      <w:marBottom w:val="0"/>
      <w:divBdr>
        <w:top w:val="none" w:sz="0" w:space="0" w:color="auto"/>
        <w:left w:val="none" w:sz="0" w:space="0" w:color="auto"/>
        <w:bottom w:val="none" w:sz="0" w:space="0" w:color="auto"/>
        <w:right w:val="none" w:sz="0" w:space="0" w:color="auto"/>
      </w:divBdr>
    </w:div>
    <w:div w:id="1865316024">
      <w:bodyDiv w:val="1"/>
      <w:marLeft w:val="0"/>
      <w:marRight w:val="0"/>
      <w:marTop w:val="0"/>
      <w:marBottom w:val="0"/>
      <w:divBdr>
        <w:top w:val="none" w:sz="0" w:space="0" w:color="auto"/>
        <w:left w:val="none" w:sz="0" w:space="0" w:color="auto"/>
        <w:bottom w:val="none" w:sz="0" w:space="0" w:color="auto"/>
        <w:right w:val="none" w:sz="0" w:space="0" w:color="auto"/>
      </w:divBdr>
      <w:divsChild>
        <w:div w:id="823550117">
          <w:marLeft w:val="0"/>
          <w:marRight w:val="0"/>
          <w:marTop w:val="0"/>
          <w:marBottom w:val="240"/>
          <w:divBdr>
            <w:top w:val="none" w:sz="0" w:space="0" w:color="auto"/>
            <w:left w:val="none" w:sz="0" w:space="0" w:color="auto"/>
            <w:bottom w:val="none" w:sz="0" w:space="0" w:color="auto"/>
            <w:right w:val="none" w:sz="0" w:space="0" w:color="auto"/>
          </w:divBdr>
        </w:div>
        <w:div w:id="915362371">
          <w:marLeft w:val="0"/>
          <w:marRight w:val="0"/>
          <w:marTop w:val="0"/>
          <w:marBottom w:val="240"/>
          <w:divBdr>
            <w:top w:val="none" w:sz="0" w:space="0" w:color="auto"/>
            <w:left w:val="none" w:sz="0" w:space="0" w:color="auto"/>
            <w:bottom w:val="none" w:sz="0" w:space="0" w:color="auto"/>
            <w:right w:val="none" w:sz="0" w:space="0" w:color="auto"/>
          </w:divBdr>
        </w:div>
        <w:div w:id="197644983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wiley.com" TargetMode="External"/><Relationship Id="rId18" Type="http://schemas.openxmlformats.org/officeDocument/2006/relationships/hyperlink" Target="http://www.wiley.com/WileyCDA/Section/id-822613.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iley.com/WileyCDA/Section/id-822612.html" TargetMode="External"/><Relationship Id="rId17" Type="http://schemas.openxmlformats.org/officeDocument/2006/relationships/hyperlink" Target="https://www.wiley.com/en-us/ferpa" TargetMode="External"/><Relationship Id="rId2" Type="http://schemas.openxmlformats.org/officeDocument/2006/relationships/customXml" Target="../customXml/item2.xml"/><Relationship Id="rId16" Type="http://schemas.openxmlformats.org/officeDocument/2006/relationships/hyperlink" Target="mailto:privacy@wile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ley.com/en-us/terms-of-use" TargetMode="External"/><Relationship Id="rId5" Type="http://schemas.openxmlformats.org/officeDocument/2006/relationships/numbering" Target="numbering.xml"/><Relationship Id="rId15" Type="http://schemas.openxmlformats.org/officeDocument/2006/relationships/hyperlink" Target="https://allaboutd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wiley.com/community/support"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9fdcbd-7c54-4c98-aa91-d9e2b9c28b5a">
      <UserInfo>
        <DisplayName>McPhee, Caroline - Chichester</DisplayName>
        <AccountId>20</AccountId>
        <AccountType/>
      </UserInfo>
      <UserInfo>
        <DisplayName>Brehm, Allison - Hoboken</DisplayName>
        <AccountId>38</AccountId>
        <AccountType/>
      </UserInfo>
      <UserInfo>
        <DisplayName>Bateman, Kirk - Indianapolis</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3A77D98322E48A80B9A0F14852725" ma:contentTypeVersion="10" ma:contentTypeDescription="Create a new document." ma:contentTypeScope="" ma:versionID="d47f2ebec7f5cb41774e0f278e7764e6">
  <xsd:schema xmlns:xsd="http://www.w3.org/2001/XMLSchema" xmlns:xs="http://www.w3.org/2001/XMLSchema" xmlns:p="http://schemas.microsoft.com/office/2006/metadata/properties" xmlns:ns3="fb9fdcbd-7c54-4c98-aa91-d9e2b9c28b5a" xmlns:ns4="43be53d3-1a20-43e2-8303-1fe42cc3b671" targetNamespace="http://schemas.microsoft.com/office/2006/metadata/properties" ma:root="true" ma:fieldsID="794d64b43fbf7e4f4597f85706ae7d56" ns3:_="" ns4:_="">
    <xsd:import namespace="fb9fdcbd-7c54-4c98-aa91-d9e2b9c28b5a"/>
    <xsd:import namespace="43be53d3-1a20-43e2-8303-1fe42cc3b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fdcbd-7c54-4c98-aa91-d9e2b9c28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e53d3-1a20-43e2-8303-1fe42cc3b6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96A8-D3AE-4E0F-B70A-EF1AE340FB62}">
  <ds:schemaRefs>
    <ds:schemaRef ds:uri="http://schemas.microsoft.com/office/2006/metadata/properties"/>
    <ds:schemaRef ds:uri="http://schemas.microsoft.com/office/infopath/2007/PartnerControls"/>
    <ds:schemaRef ds:uri="fb9fdcbd-7c54-4c98-aa91-d9e2b9c28b5a"/>
  </ds:schemaRefs>
</ds:datastoreItem>
</file>

<file path=customXml/itemProps2.xml><?xml version="1.0" encoding="utf-8"?>
<ds:datastoreItem xmlns:ds="http://schemas.openxmlformats.org/officeDocument/2006/customXml" ds:itemID="{B6B205B2-0EFD-449E-8853-D4255316D7FE}">
  <ds:schemaRefs>
    <ds:schemaRef ds:uri="http://schemas.microsoft.com/sharepoint/v3/contenttype/forms"/>
  </ds:schemaRefs>
</ds:datastoreItem>
</file>

<file path=customXml/itemProps3.xml><?xml version="1.0" encoding="utf-8"?>
<ds:datastoreItem xmlns:ds="http://schemas.openxmlformats.org/officeDocument/2006/customXml" ds:itemID="{D8AB6306-01D5-44E3-91F0-410C3BB0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fdcbd-7c54-4c98-aa91-d9e2b9c28b5a"/>
    <ds:schemaRef ds:uri="43be53d3-1a20-43e2-8303-1fe42cc3b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65875-49B4-485C-8E82-DF1B1A23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24359</CharactersWithSpaces>
  <SharedDoc>false</SharedDoc>
  <HLinks>
    <vt:vector size="174" baseType="variant">
      <vt:variant>
        <vt:i4>1507367</vt:i4>
      </vt:variant>
      <vt:variant>
        <vt:i4>75</vt:i4>
      </vt:variant>
      <vt:variant>
        <vt:i4>0</vt:i4>
      </vt:variant>
      <vt:variant>
        <vt:i4>5</vt:i4>
      </vt:variant>
      <vt:variant>
        <vt:lpwstr/>
      </vt:variant>
      <vt:variant>
        <vt:lpwstr>_Recourse</vt:lpwstr>
      </vt:variant>
      <vt:variant>
        <vt:i4>7209045</vt:i4>
      </vt:variant>
      <vt:variant>
        <vt:i4>72</vt:i4>
      </vt:variant>
      <vt:variant>
        <vt:i4>0</vt:i4>
      </vt:variant>
      <vt:variant>
        <vt:i4>5</vt:i4>
      </vt:variant>
      <vt:variant>
        <vt:lpwstr>mailto:casefiling@adr.org</vt:lpwstr>
      </vt:variant>
      <vt:variant>
        <vt:lpwstr/>
      </vt:variant>
      <vt:variant>
        <vt:i4>5308433</vt:i4>
      </vt:variant>
      <vt:variant>
        <vt:i4>69</vt:i4>
      </vt:variant>
      <vt:variant>
        <vt:i4>0</vt:i4>
      </vt:variant>
      <vt:variant>
        <vt:i4>5</vt:i4>
      </vt:variant>
      <vt:variant>
        <vt:lpwstr>https://www.icdr.org/</vt:lpwstr>
      </vt:variant>
      <vt:variant>
        <vt:lpwstr/>
      </vt:variant>
      <vt:variant>
        <vt:i4>5636189</vt:i4>
      </vt:variant>
      <vt:variant>
        <vt:i4>66</vt:i4>
      </vt:variant>
      <vt:variant>
        <vt:i4>0</vt:i4>
      </vt:variant>
      <vt:variant>
        <vt:i4>5</vt:i4>
      </vt:variant>
      <vt:variant>
        <vt:lpwstr>http://www.wiley.com/WileyCDA/Section/id-822613.html</vt:lpwstr>
      </vt:variant>
      <vt:variant>
        <vt:lpwstr/>
      </vt:variant>
      <vt:variant>
        <vt:i4>720899</vt:i4>
      </vt:variant>
      <vt:variant>
        <vt:i4>63</vt:i4>
      </vt:variant>
      <vt:variant>
        <vt:i4>0</vt:i4>
      </vt:variant>
      <vt:variant>
        <vt:i4>5</vt:i4>
      </vt:variant>
      <vt:variant>
        <vt:lpwstr>https://www.wiley.com/en-us/ferpa</vt:lpwstr>
      </vt:variant>
      <vt:variant>
        <vt:lpwstr/>
      </vt:variant>
      <vt:variant>
        <vt:i4>983072</vt:i4>
      </vt:variant>
      <vt:variant>
        <vt:i4>60</vt:i4>
      </vt:variant>
      <vt:variant>
        <vt:i4>0</vt:i4>
      </vt:variant>
      <vt:variant>
        <vt:i4>5</vt:i4>
      </vt:variant>
      <vt:variant>
        <vt:lpwstr>mailto:privacy@wiley.com</vt:lpwstr>
      </vt:variant>
      <vt:variant>
        <vt:lpwstr/>
      </vt:variant>
      <vt:variant>
        <vt:i4>5636189</vt:i4>
      </vt:variant>
      <vt:variant>
        <vt:i4>57</vt:i4>
      </vt:variant>
      <vt:variant>
        <vt:i4>0</vt:i4>
      </vt:variant>
      <vt:variant>
        <vt:i4>5</vt:i4>
      </vt:variant>
      <vt:variant>
        <vt:lpwstr>http://www.wiley.com/WileyCDA/Section/id-822613.html</vt:lpwstr>
      </vt:variant>
      <vt:variant>
        <vt:lpwstr/>
      </vt:variant>
      <vt:variant>
        <vt:i4>6815777</vt:i4>
      </vt:variant>
      <vt:variant>
        <vt:i4>54</vt:i4>
      </vt:variant>
      <vt:variant>
        <vt:i4>0</vt:i4>
      </vt:variant>
      <vt:variant>
        <vt:i4>5</vt:i4>
      </vt:variant>
      <vt:variant>
        <vt:lpwstr>https://hub.wiley.com/community/support</vt:lpwstr>
      </vt:variant>
      <vt:variant>
        <vt:lpwstr/>
      </vt:variant>
      <vt:variant>
        <vt:i4>983072</vt:i4>
      </vt:variant>
      <vt:variant>
        <vt:i4>51</vt:i4>
      </vt:variant>
      <vt:variant>
        <vt:i4>0</vt:i4>
      </vt:variant>
      <vt:variant>
        <vt:i4>5</vt:i4>
      </vt:variant>
      <vt:variant>
        <vt:lpwstr>mailto:privacy@wiley.com</vt:lpwstr>
      </vt:variant>
      <vt:variant>
        <vt:lpwstr/>
      </vt:variant>
      <vt:variant>
        <vt:i4>5636188</vt:i4>
      </vt:variant>
      <vt:variant>
        <vt:i4>48</vt:i4>
      </vt:variant>
      <vt:variant>
        <vt:i4>0</vt:i4>
      </vt:variant>
      <vt:variant>
        <vt:i4>5</vt:i4>
      </vt:variant>
      <vt:variant>
        <vt:lpwstr>http://www.wiley.com/WileyCDA/Section/id-822612.html</vt:lpwstr>
      </vt:variant>
      <vt:variant>
        <vt:lpwstr/>
      </vt:variant>
      <vt:variant>
        <vt:i4>5046355</vt:i4>
      </vt:variant>
      <vt:variant>
        <vt:i4>45</vt:i4>
      </vt:variant>
      <vt:variant>
        <vt:i4>0</vt:i4>
      </vt:variant>
      <vt:variant>
        <vt:i4>5</vt:i4>
      </vt:variant>
      <vt:variant>
        <vt:lpwstr>https://www.wiley.com/en-us/terms-of-use</vt:lpwstr>
      </vt:variant>
      <vt:variant>
        <vt:lpwstr/>
      </vt:variant>
      <vt:variant>
        <vt:i4>6357093</vt:i4>
      </vt:variant>
      <vt:variant>
        <vt:i4>42</vt:i4>
      </vt:variant>
      <vt:variant>
        <vt:i4>0</vt:i4>
      </vt:variant>
      <vt:variant>
        <vt:i4>5</vt:i4>
      </vt:variant>
      <vt:variant>
        <vt:lpwstr/>
      </vt:variant>
      <vt:variant>
        <vt:lpwstr>Cookies</vt:lpwstr>
      </vt:variant>
      <vt:variant>
        <vt:i4>7602277</vt:i4>
      </vt:variant>
      <vt:variant>
        <vt:i4>39</vt:i4>
      </vt:variant>
      <vt:variant>
        <vt:i4>0</vt:i4>
      </vt:variant>
      <vt:variant>
        <vt:i4>5</vt:i4>
      </vt:variant>
      <vt:variant>
        <vt:lpwstr/>
      </vt:variant>
      <vt:variant>
        <vt:lpwstr>Updates</vt:lpwstr>
      </vt:variant>
      <vt:variant>
        <vt:i4>1507367</vt:i4>
      </vt:variant>
      <vt:variant>
        <vt:i4>35</vt:i4>
      </vt:variant>
      <vt:variant>
        <vt:i4>0</vt:i4>
      </vt:variant>
      <vt:variant>
        <vt:i4>5</vt:i4>
      </vt:variant>
      <vt:variant>
        <vt:lpwstr/>
      </vt:variant>
      <vt:variant>
        <vt:lpwstr>_Recourse</vt:lpwstr>
      </vt:variant>
      <vt:variant>
        <vt:i4>1376276</vt:i4>
      </vt:variant>
      <vt:variant>
        <vt:i4>33</vt:i4>
      </vt:variant>
      <vt:variant>
        <vt:i4>0</vt:i4>
      </vt:variant>
      <vt:variant>
        <vt:i4>5</vt:i4>
      </vt:variant>
      <vt:variant>
        <vt:lpwstr/>
      </vt:variant>
      <vt:variant>
        <vt:lpwstr>FERPA</vt:lpwstr>
      </vt:variant>
      <vt:variant>
        <vt:i4>2162723</vt:i4>
      </vt:variant>
      <vt:variant>
        <vt:i4>30</vt:i4>
      </vt:variant>
      <vt:variant>
        <vt:i4>0</vt:i4>
      </vt:variant>
      <vt:variant>
        <vt:i4>5</vt:i4>
      </vt:variant>
      <vt:variant>
        <vt:lpwstr/>
      </vt:variant>
      <vt:variant>
        <vt:lpwstr>_Your_Rights</vt:lpwstr>
      </vt:variant>
      <vt:variant>
        <vt:i4>4194416</vt:i4>
      </vt:variant>
      <vt:variant>
        <vt:i4>27</vt:i4>
      </vt:variant>
      <vt:variant>
        <vt:i4>0</vt:i4>
      </vt:variant>
      <vt:variant>
        <vt:i4>5</vt:i4>
      </vt:variant>
      <vt:variant>
        <vt:lpwstr/>
      </vt:variant>
      <vt:variant>
        <vt:lpwstr>_Links_to_third</vt:lpwstr>
      </vt:variant>
      <vt:variant>
        <vt:i4>1441854</vt:i4>
      </vt:variant>
      <vt:variant>
        <vt:i4>24</vt:i4>
      </vt:variant>
      <vt:variant>
        <vt:i4>0</vt:i4>
      </vt:variant>
      <vt:variant>
        <vt:i4>5</vt:i4>
      </vt:variant>
      <vt:variant>
        <vt:lpwstr/>
      </vt:variant>
      <vt:variant>
        <vt:lpwstr>_Cookies</vt:lpwstr>
      </vt:variant>
      <vt:variant>
        <vt:i4>1441830</vt:i4>
      </vt:variant>
      <vt:variant>
        <vt:i4>21</vt:i4>
      </vt:variant>
      <vt:variant>
        <vt:i4>0</vt:i4>
      </vt:variant>
      <vt:variant>
        <vt:i4>5</vt:i4>
      </vt:variant>
      <vt:variant>
        <vt:lpwstr/>
      </vt:variant>
      <vt:variant>
        <vt:lpwstr>_Security</vt:lpwstr>
      </vt:variant>
      <vt:variant>
        <vt:i4>6094971</vt:i4>
      </vt:variant>
      <vt:variant>
        <vt:i4>18</vt:i4>
      </vt:variant>
      <vt:variant>
        <vt:i4>0</vt:i4>
      </vt:variant>
      <vt:variant>
        <vt:i4>5</vt:i4>
      </vt:variant>
      <vt:variant>
        <vt:lpwstr/>
      </vt:variant>
      <vt:variant>
        <vt:lpwstr>_Cross_Border_Transfers</vt:lpwstr>
      </vt:variant>
      <vt:variant>
        <vt:i4>6291540</vt:i4>
      </vt:variant>
      <vt:variant>
        <vt:i4>15</vt:i4>
      </vt:variant>
      <vt:variant>
        <vt:i4>0</vt:i4>
      </vt:variant>
      <vt:variant>
        <vt:i4>5</vt:i4>
      </vt:variant>
      <vt:variant>
        <vt:lpwstr/>
      </vt:variant>
      <vt:variant>
        <vt:lpwstr>_Disclosure_and_Sharing</vt:lpwstr>
      </vt:variant>
      <vt:variant>
        <vt:i4>4784244</vt:i4>
      </vt:variant>
      <vt:variant>
        <vt:i4>12</vt:i4>
      </vt:variant>
      <vt:variant>
        <vt:i4>0</vt:i4>
      </vt:variant>
      <vt:variant>
        <vt:i4>5</vt:i4>
      </vt:variant>
      <vt:variant>
        <vt:lpwstr/>
      </vt:variant>
      <vt:variant>
        <vt:lpwstr>_Disclosure_in_Chat</vt:lpwstr>
      </vt:variant>
      <vt:variant>
        <vt:i4>3997721</vt:i4>
      </vt:variant>
      <vt:variant>
        <vt:i4>9</vt:i4>
      </vt:variant>
      <vt:variant>
        <vt:i4>0</vt:i4>
      </vt:variant>
      <vt:variant>
        <vt:i4>5</vt:i4>
      </vt:variant>
      <vt:variant>
        <vt:lpwstr/>
      </vt:variant>
      <vt:variant>
        <vt:lpwstr>_Use_of_Your</vt:lpwstr>
      </vt:variant>
      <vt:variant>
        <vt:i4>4522090</vt:i4>
      </vt:variant>
      <vt:variant>
        <vt:i4>6</vt:i4>
      </vt:variant>
      <vt:variant>
        <vt:i4>0</vt:i4>
      </vt:variant>
      <vt:variant>
        <vt:i4>5</vt:i4>
      </vt:variant>
      <vt:variant>
        <vt:lpwstr/>
      </vt:variant>
      <vt:variant>
        <vt:lpwstr>_Information_We_Receive</vt:lpwstr>
      </vt:variant>
      <vt:variant>
        <vt:i4>262183</vt:i4>
      </vt:variant>
      <vt:variant>
        <vt:i4>3</vt:i4>
      </vt:variant>
      <vt:variant>
        <vt:i4>0</vt:i4>
      </vt:variant>
      <vt:variant>
        <vt:i4>5</vt:i4>
      </vt:variant>
      <vt:variant>
        <vt:lpwstr/>
      </vt:variant>
      <vt:variant>
        <vt:lpwstr>_Information_You_Provide</vt:lpwstr>
      </vt:variant>
      <vt:variant>
        <vt:i4>5701728</vt:i4>
      </vt:variant>
      <vt:variant>
        <vt:i4>0</vt:i4>
      </vt:variant>
      <vt:variant>
        <vt:i4>0</vt:i4>
      </vt:variant>
      <vt:variant>
        <vt:i4>5</vt:i4>
      </vt:variant>
      <vt:variant>
        <vt:lpwstr/>
      </vt:variant>
      <vt:variant>
        <vt:lpwstr>_How_We_Collect</vt:lpwstr>
      </vt:variant>
      <vt:variant>
        <vt:i4>3276898</vt:i4>
      </vt:variant>
      <vt:variant>
        <vt:i4>6</vt:i4>
      </vt:variant>
      <vt:variant>
        <vt:i4>0</vt:i4>
      </vt:variant>
      <vt:variant>
        <vt:i4>5</vt:i4>
      </vt:variant>
      <vt:variant>
        <vt:lpwstr>https://www.thescore.com/pages/privacy</vt:lpwstr>
      </vt:variant>
      <vt:variant>
        <vt:lpwstr/>
      </vt:variant>
      <vt:variant>
        <vt:i4>1376327</vt:i4>
      </vt:variant>
      <vt:variant>
        <vt:i4>3</vt:i4>
      </vt:variant>
      <vt:variant>
        <vt:i4>0</vt:i4>
      </vt:variant>
      <vt:variant>
        <vt:i4>5</vt:i4>
      </vt:variant>
      <vt:variant>
        <vt:lpwstr>https://hornellp.com/ccpa-privacy-notice/</vt:lpwstr>
      </vt:variant>
      <vt:variant>
        <vt:lpwstr/>
      </vt:variant>
      <vt:variant>
        <vt:i4>786491</vt:i4>
      </vt:variant>
      <vt:variant>
        <vt:i4>0</vt:i4>
      </vt:variant>
      <vt:variant>
        <vt:i4>0</vt:i4>
      </vt:variant>
      <vt:variant>
        <vt:i4>5</vt:i4>
      </vt:variant>
      <vt:variant>
        <vt:lpwstr>mailto:pesmith@wiley.com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McPhee, Caroline - Chichester</dc:creator>
  <cp:keywords/>
  <cp:lastModifiedBy>Smith, Petra</cp:lastModifiedBy>
  <cp:revision>4</cp:revision>
  <cp:lastPrinted>2016-12-13T05:55:00Z</cp:lastPrinted>
  <dcterms:created xsi:type="dcterms:W3CDTF">2020-02-26T09:27:00Z</dcterms:created>
  <dcterms:modified xsi:type="dcterms:W3CDTF">2020-02-26T10:20:00Z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0x010100EAD3A77D98322E48A80B9A0F14852725</vt:lpwstr>
  </property>
</Properties>
</file>